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90CAE" w14:textId="66FCC1C1" w:rsidR="003E4B90" w:rsidRPr="003E4B90" w:rsidRDefault="00D25F31" w:rsidP="003E4B90">
      <w:pPr>
        <w:tabs>
          <w:tab w:val="left" w:pos="3735"/>
        </w:tabs>
        <w:jc w:val="center"/>
        <w:rPr>
          <w:bCs/>
          <w:color w:val="808080" w:themeColor="background1" w:themeShade="80"/>
        </w:rPr>
      </w:pPr>
      <w:sdt>
        <w:sdtPr>
          <w:rPr>
            <w:color w:val="808080" w:themeColor="background1" w:themeShade="80"/>
          </w:rPr>
          <w:id w:val="-811321296"/>
          <w:placeholder>
            <w:docPart w:val="5449985083684047BD3EC6CC2CA8A02A"/>
          </w:placeholder>
          <w:text/>
        </w:sdtPr>
        <w:sdtEndPr/>
        <w:sdtContent>
          <w:r w:rsidR="0006060E" w:rsidRPr="003E4B90">
            <w:rPr>
              <w:color w:val="808080" w:themeColor="background1" w:themeShade="80"/>
            </w:rPr>
            <w:t>OFFICIAL (SENSITIVE)</w:t>
          </w:r>
        </w:sdtContent>
      </w:sdt>
    </w:p>
    <w:tbl>
      <w:tblPr>
        <w:tblpPr w:leftFromText="180" w:rightFromText="180" w:vertAnchor="page" w:horzAnchor="margin" w:tblpXSpec="center" w:tblpY="1456"/>
        <w:tblW w:w="104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260"/>
        <w:gridCol w:w="3402"/>
        <w:gridCol w:w="567"/>
        <w:gridCol w:w="426"/>
        <w:gridCol w:w="567"/>
        <w:gridCol w:w="708"/>
        <w:gridCol w:w="2553"/>
      </w:tblGrid>
      <w:tr w:rsidR="003416C7" w14:paraId="79E61DAA" w14:textId="77777777" w:rsidTr="0006060E">
        <w:trPr>
          <w:trHeight w:val="550"/>
        </w:trPr>
        <w:tc>
          <w:tcPr>
            <w:tcW w:w="6655" w:type="dxa"/>
            <w:gridSpan w:val="4"/>
            <w:tcBorders>
              <w:bottom w:val="single" w:sz="6" w:space="0" w:color="000000"/>
            </w:tcBorders>
            <w:shd w:val="clear" w:color="auto" w:fill="E6E6E6"/>
            <w:vAlign w:val="center"/>
          </w:tcPr>
          <w:p w14:paraId="7D49A84C" w14:textId="77777777" w:rsidR="003416C7" w:rsidRPr="00164BF6" w:rsidRDefault="003416C7" w:rsidP="0006060E">
            <w:pPr>
              <w:jc w:val="center"/>
              <w:rPr>
                <w:sz w:val="32"/>
                <w:szCs w:val="32"/>
              </w:rPr>
            </w:pPr>
            <w:r w:rsidRPr="00164BF6">
              <w:rPr>
                <w:b/>
                <w:color w:val="000000"/>
                <w:sz w:val="32"/>
                <w:szCs w:val="32"/>
              </w:rPr>
              <w:t>Streamlined Forensic Report (SFR)</w:t>
            </w:r>
          </w:p>
        </w:tc>
        <w:tc>
          <w:tcPr>
            <w:tcW w:w="3828" w:type="dxa"/>
            <w:gridSpan w:val="3"/>
            <w:tcBorders>
              <w:bottom w:val="single" w:sz="6" w:space="0" w:color="000000"/>
            </w:tcBorders>
            <w:shd w:val="clear" w:color="auto" w:fill="E6E6E6"/>
            <w:vAlign w:val="center"/>
          </w:tcPr>
          <w:p w14:paraId="0DCA7388" w14:textId="77777777" w:rsidR="003416C7" w:rsidRDefault="003416C7" w:rsidP="0006060E">
            <w:pPr>
              <w:jc w:val="center"/>
              <w:rPr>
                <w:b/>
                <w:sz w:val="32"/>
                <w:szCs w:val="32"/>
              </w:rPr>
            </w:pPr>
            <w:r w:rsidRPr="00164BF6">
              <w:rPr>
                <w:sz w:val="32"/>
                <w:szCs w:val="32"/>
              </w:rPr>
              <w:br w:type="page"/>
            </w:r>
            <w:r>
              <w:rPr>
                <w:b/>
                <w:sz w:val="32"/>
                <w:szCs w:val="32"/>
              </w:rPr>
              <w:t xml:space="preserve">Case Management </w:t>
            </w:r>
          </w:p>
          <w:p w14:paraId="2ABEEF11" w14:textId="4630FFF2" w:rsidR="003416C7" w:rsidRPr="00C2038B" w:rsidRDefault="003416C7" w:rsidP="0006060E">
            <w:pPr>
              <w:jc w:val="center"/>
              <w:rPr>
                <w:b/>
                <w:color w:val="000000"/>
                <w:sz w:val="28"/>
                <w:szCs w:val="28"/>
              </w:rPr>
            </w:pPr>
            <w:r>
              <w:rPr>
                <w:b/>
                <w:sz w:val="32"/>
                <w:szCs w:val="32"/>
              </w:rPr>
              <w:t>Risk Form</w:t>
            </w:r>
            <w:r w:rsidR="002D4938">
              <w:rPr>
                <w:b/>
                <w:sz w:val="32"/>
                <w:szCs w:val="32"/>
              </w:rPr>
              <w:t xml:space="preserve"> –</w:t>
            </w:r>
            <w:r w:rsidR="00FF73F9">
              <w:rPr>
                <w:b/>
                <w:sz w:val="32"/>
                <w:szCs w:val="32"/>
              </w:rPr>
              <w:t xml:space="preserve"> </w:t>
            </w:r>
            <w:r w:rsidR="002D4938">
              <w:rPr>
                <w:b/>
                <w:sz w:val="32"/>
                <w:szCs w:val="32"/>
              </w:rPr>
              <w:t>Expert</w:t>
            </w:r>
          </w:p>
        </w:tc>
      </w:tr>
      <w:tr w:rsidR="003416C7" w14:paraId="5794990F" w14:textId="77777777" w:rsidTr="0006060E">
        <w:trPr>
          <w:trHeight w:val="395"/>
        </w:trPr>
        <w:tc>
          <w:tcPr>
            <w:tcW w:w="2260" w:type="dxa"/>
            <w:shd w:val="clear" w:color="auto" w:fill="auto"/>
            <w:vAlign w:val="center"/>
          </w:tcPr>
          <w:p w14:paraId="0C0CEF55" w14:textId="77777777" w:rsidR="003416C7" w:rsidRPr="00965ACE" w:rsidRDefault="003416C7" w:rsidP="0006060E">
            <w:pPr>
              <w:pStyle w:val="Heading5"/>
              <w:jc w:val="left"/>
              <w:rPr>
                <w:color w:val="000000"/>
                <w:sz w:val="22"/>
                <w:szCs w:val="22"/>
              </w:rPr>
            </w:pPr>
            <w:r w:rsidRPr="00965ACE">
              <w:rPr>
                <w:bCs/>
                <w:color w:val="000000"/>
                <w:sz w:val="22"/>
                <w:szCs w:val="22"/>
              </w:rPr>
              <w:t>Relates to (person)</w:t>
            </w:r>
            <w:r>
              <w:rPr>
                <w:bCs/>
                <w:color w:val="000000"/>
                <w:sz w:val="22"/>
                <w:szCs w:val="22"/>
              </w:rPr>
              <w:t>:</w:t>
            </w:r>
          </w:p>
        </w:tc>
        <w:sdt>
          <w:sdtPr>
            <w:rPr>
              <w:rStyle w:val="Style2"/>
            </w:rPr>
            <w:id w:val="-255213007"/>
            <w:placeholder>
              <w:docPart w:val="FA50953A2A69497E9CEE7F7A256FE9C4"/>
            </w:placeholder>
            <w:showingPlcHdr/>
          </w:sdtPr>
          <w:sdtEndPr>
            <w:rPr>
              <w:rStyle w:val="DefaultParagraphFont"/>
              <w:b/>
              <w:color w:val="FFFFFF"/>
              <w:sz w:val="28"/>
              <w:szCs w:val="22"/>
            </w:rPr>
          </w:sdtEndPr>
          <w:sdtContent>
            <w:tc>
              <w:tcPr>
                <w:tcW w:w="3969" w:type="dxa"/>
                <w:gridSpan w:val="2"/>
                <w:shd w:val="clear" w:color="auto" w:fill="auto"/>
                <w:vAlign w:val="center"/>
              </w:tcPr>
              <w:p w14:paraId="67464AFF" w14:textId="26150BC6" w:rsidR="003416C7" w:rsidRPr="00CB4691" w:rsidRDefault="00BD7024" w:rsidP="0006060E">
                <w:pPr>
                  <w:pStyle w:val="Heading5"/>
                  <w:jc w:val="left"/>
                  <w:rPr>
                    <w:b/>
                    <w:sz w:val="22"/>
                    <w:szCs w:val="22"/>
                  </w:rPr>
                </w:pPr>
                <w:r w:rsidRPr="00BD7024">
                  <w:rPr>
                    <w:rStyle w:val="PlaceholderText"/>
                    <w:sz w:val="22"/>
                    <w:szCs w:val="22"/>
                  </w:rPr>
                  <w:t>Click or tap here to enter text.</w:t>
                </w:r>
              </w:p>
            </w:tc>
          </w:sdtContent>
        </w:sdt>
        <w:tc>
          <w:tcPr>
            <w:tcW w:w="1701" w:type="dxa"/>
            <w:gridSpan w:val="3"/>
            <w:shd w:val="clear" w:color="auto" w:fill="auto"/>
            <w:vAlign w:val="center"/>
          </w:tcPr>
          <w:p w14:paraId="0EB7FE8B" w14:textId="77777777" w:rsidR="003416C7" w:rsidRPr="00965ACE" w:rsidRDefault="003416C7" w:rsidP="0006060E">
            <w:pPr>
              <w:pStyle w:val="Heading5"/>
              <w:jc w:val="left"/>
              <w:rPr>
                <w:color w:val="000000"/>
                <w:sz w:val="22"/>
                <w:szCs w:val="22"/>
              </w:rPr>
            </w:pPr>
            <w:r w:rsidRPr="00965ACE">
              <w:rPr>
                <w:color w:val="000000"/>
                <w:sz w:val="22"/>
                <w:szCs w:val="22"/>
              </w:rPr>
              <w:t>Crime</w:t>
            </w:r>
            <w:r>
              <w:rPr>
                <w:color w:val="000000"/>
                <w:sz w:val="22"/>
                <w:szCs w:val="22"/>
              </w:rPr>
              <w:t xml:space="preserve">/Occ. </w:t>
            </w:r>
            <w:r w:rsidRPr="00965ACE">
              <w:rPr>
                <w:color w:val="000000"/>
                <w:sz w:val="22"/>
                <w:szCs w:val="22"/>
              </w:rPr>
              <w:t>No:</w:t>
            </w:r>
          </w:p>
        </w:tc>
        <w:sdt>
          <w:sdtPr>
            <w:rPr>
              <w:rStyle w:val="Style2"/>
            </w:rPr>
            <w:id w:val="968637205"/>
            <w:placeholder>
              <w:docPart w:val="1B86362A601548EDBC9CC6CCB91F4BC6"/>
            </w:placeholder>
            <w:showingPlcHdr/>
          </w:sdtPr>
          <w:sdtEndPr>
            <w:rPr>
              <w:rStyle w:val="DefaultParagraphFont"/>
              <w:b/>
              <w:color w:val="FFFFFF"/>
              <w:sz w:val="28"/>
              <w:szCs w:val="22"/>
            </w:rPr>
          </w:sdtEndPr>
          <w:sdtContent>
            <w:tc>
              <w:tcPr>
                <w:tcW w:w="2553" w:type="dxa"/>
                <w:shd w:val="clear" w:color="auto" w:fill="auto"/>
                <w:vAlign w:val="center"/>
              </w:tcPr>
              <w:p w14:paraId="43ACCF2C" w14:textId="7AE868FA" w:rsidR="003416C7" w:rsidRPr="00CB4691" w:rsidRDefault="00132E3D" w:rsidP="0006060E">
                <w:pPr>
                  <w:pStyle w:val="Heading5"/>
                  <w:jc w:val="left"/>
                  <w:rPr>
                    <w:b/>
                    <w:sz w:val="22"/>
                    <w:szCs w:val="22"/>
                  </w:rPr>
                </w:pPr>
                <w:r w:rsidRPr="00132E3D">
                  <w:rPr>
                    <w:rStyle w:val="PlaceholderText"/>
                    <w:sz w:val="22"/>
                    <w:szCs w:val="22"/>
                  </w:rPr>
                  <w:t>Click or tap here to enter text.</w:t>
                </w:r>
              </w:p>
            </w:tc>
          </w:sdtContent>
        </w:sdt>
      </w:tr>
      <w:tr w:rsidR="003416C7" w14:paraId="4EB67808" w14:textId="77777777" w:rsidTr="0006060E">
        <w:trPr>
          <w:trHeight w:val="395"/>
        </w:trPr>
        <w:tc>
          <w:tcPr>
            <w:tcW w:w="2260" w:type="dxa"/>
            <w:shd w:val="clear" w:color="auto" w:fill="auto"/>
            <w:vAlign w:val="center"/>
          </w:tcPr>
          <w:p w14:paraId="7AC0B8A0" w14:textId="77777777" w:rsidR="003416C7" w:rsidRPr="00965ACE" w:rsidRDefault="003416C7" w:rsidP="0006060E">
            <w:pPr>
              <w:pStyle w:val="Heading5"/>
              <w:jc w:val="left"/>
              <w:rPr>
                <w:bCs/>
                <w:color w:val="000000"/>
                <w:sz w:val="22"/>
                <w:szCs w:val="22"/>
              </w:rPr>
            </w:pPr>
            <w:r w:rsidRPr="00965ACE">
              <w:rPr>
                <w:bCs/>
                <w:color w:val="000000"/>
                <w:sz w:val="22"/>
                <w:szCs w:val="22"/>
              </w:rPr>
              <w:t>Location</w:t>
            </w:r>
            <w:r>
              <w:rPr>
                <w:bCs/>
                <w:color w:val="000000"/>
                <w:sz w:val="22"/>
                <w:szCs w:val="22"/>
              </w:rPr>
              <w:t>:</w:t>
            </w:r>
          </w:p>
        </w:tc>
        <w:sdt>
          <w:sdtPr>
            <w:rPr>
              <w:rStyle w:val="Style2"/>
            </w:rPr>
            <w:id w:val="78801161"/>
            <w:placeholder>
              <w:docPart w:val="F28772CEA7144784B7D6609EAE3DCBF0"/>
            </w:placeholder>
            <w:showingPlcHdr/>
            <w:dataBinding w:prefixMappings="xmlns:ns0='SFRSettings' " w:xpath="/ns0:TestXMLNode[1]/ns0:Location[1]" w:storeItemID="{1B44C54C-FF39-4CFB-9FF0-B30327DC44E1}"/>
            <w:text/>
          </w:sdtPr>
          <w:sdtEndPr>
            <w:rPr>
              <w:rStyle w:val="DefaultParagraphFont"/>
              <w:b/>
              <w:color w:val="auto"/>
              <w:sz w:val="28"/>
              <w:szCs w:val="22"/>
            </w:rPr>
          </w:sdtEndPr>
          <w:sdtContent>
            <w:tc>
              <w:tcPr>
                <w:tcW w:w="3969" w:type="dxa"/>
                <w:gridSpan w:val="2"/>
                <w:shd w:val="clear" w:color="auto" w:fill="auto"/>
                <w:vAlign w:val="center"/>
              </w:tcPr>
              <w:p w14:paraId="4E77CCB5" w14:textId="77777777" w:rsidR="003416C7" w:rsidRPr="00CB4691" w:rsidRDefault="003416C7" w:rsidP="0006060E">
                <w:pPr>
                  <w:pStyle w:val="Heading5"/>
                  <w:jc w:val="left"/>
                  <w:rPr>
                    <w:b/>
                    <w:sz w:val="22"/>
                    <w:szCs w:val="22"/>
                  </w:rPr>
                </w:pPr>
                <w:r w:rsidRPr="00CB4691">
                  <w:rPr>
                    <w:rStyle w:val="PlaceholderText"/>
                    <w:sz w:val="22"/>
                    <w:szCs w:val="22"/>
                  </w:rPr>
                  <w:t>Click or tap here to enter text.</w:t>
                </w:r>
              </w:p>
            </w:tc>
          </w:sdtContent>
        </w:sdt>
        <w:tc>
          <w:tcPr>
            <w:tcW w:w="1701" w:type="dxa"/>
            <w:gridSpan w:val="3"/>
            <w:shd w:val="clear" w:color="auto" w:fill="auto"/>
            <w:vAlign w:val="center"/>
          </w:tcPr>
          <w:p w14:paraId="64F51BE3" w14:textId="77777777" w:rsidR="003416C7" w:rsidRPr="00965ACE" w:rsidRDefault="003416C7" w:rsidP="0006060E">
            <w:pPr>
              <w:pStyle w:val="Heading5"/>
              <w:jc w:val="left"/>
              <w:rPr>
                <w:color w:val="000000"/>
                <w:sz w:val="22"/>
                <w:szCs w:val="22"/>
              </w:rPr>
            </w:pPr>
            <w:r w:rsidRPr="00965ACE">
              <w:rPr>
                <w:bCs/>
                <w:color w:val="000000"/>
                <w:sz w:val="22"/>
                <w:szCs w:val="22"/>
              </w:rPr>
              <w:t>Forensic Case Ref:</w:t>
            </w:r>
          </w:p>
        </w:tc>
        <w:sdt>
          <w:sdtPr>
            <w:rPr>
              <w:rStyle w:val="Style2"/>
            </w:rPr>
            <w:id w:val="733975905"/>
            <w:placeholder>
              <w:docPart w:val="BFBA66E2F3B74FBCBE758B8AC27FC176"/>
            </w:placeholder>
            <w:showingPlcHdr/>
          </w:sdtPr>
          <w:sdtEndPr>
            <w:rPr>
              <w:rStyle w:val="DefaultParagraphFont"/>
              <w:b/>
              <w:color w:val="FFFFFF"/>
              <w:sz w:val="28"/>
              <w:szCs w:val="22"/>
            </w:rPr>
          </w:sdtEndPr>
          <w:sdtContent>
            <w:tc>
              <w:tcPr>
                <w:tcW w:w="2553" w:type="dxa"/>
                <w:shd w:val="clear" w:color="auto" w:fill="auto"/>
                <w:vAlign w:val="center"/>
              </w:tcPr>
              <w:p w14:paraId="2A3BAF07" w14:textId="048781B4" w:rsidR="003416C7" w:rsidRPr="00CB4691" w:rsidRDefault="00132E3D" w:rsidP="0006060E">
                <w:pPr>
                  <w:pStyle w:val="Heading5"/>
                  <w:jc w:val="left"/>
                  <w:rPr>
                    <w:b/>
                    <w:sz w:val="22"/>
                    <w:szCs w:val="22"/>
                  </w:rPr>
                </w:pPr>
                <w:r w:rsidRPr="00132E3D">
                  <w:rPr>
                    <w:rStyle w:val="PlaceholderText"/>
                    <w:sz w:val="22"/>
                    <w:szCs w:val="22"/>
                  </w:rPr>
                  <w:t>Click or tap here to enter text.</w:t>
                </w:r>
              </w:p>
            </w:tc>
          </w:sdtContent>
        </w:sdt>
      </w:tr>
      <w:tr w:rsidR="003416C7" w14:paraId="08D9986B" w14:textId="77777777" w:rsidTr="0006060E">
        <w:trPr>
          <w:trHeight w:val="395"/>
        </w:trPr>
        <w:tc>
          <w:tcPr>
            <w:tcW w:w="2260" w:type="dxa"/>
            <w:shd w:val="clear" w:color="auto" w:fill="auto"/>
            <w:vAlign w:val="center"/>
          </w:tcPr>
          <w:p w14:paraId="4927B89A" w14:textId="77777777" w:rsidR="003416C7" w:rsidRPr="00965ACE" w:rsidRDefault="003416C7" w:rsidP="0006060E">
            <w:pPr>
              <w:pStyle w:val="Heading5"/>
              <w:jc w:val="left"/>
              <w:rPr>
                <w:bCs/>
                <w:color w:val="000000"/>
                <w:sz w:val="22"/>
                <w:szCs w:val="22"/>
              </w:rPr>
            </w:pPr>
            <w:r w:rsidRPr="00965ACE">
              <w:rPr>
                <w:bCs/>
                <w:color w:val="000000"/>
                <w:sz w:val="22"/>
                <w:szCs w:val="22"/>
              </w:rPr>
              <w:t>Date of Offence</w:t>
            </w:r>
            <w:r>
              <w:rPr>
                <w:bCs/>
                <w:color w:val="000000"/>
                <w:sz w:val="22"/>
                <w:szCs w:val="22"/>
              </w:rPr>
              <w:t>:</w:t>
            </w:r>
          </w:p>
        </w:tc>
        <w:sdt>
          <w:sdtPr>
            <w:rPr>
              <w:rStyle w:val="Style2"/>
            </w:rPr>
            <w:id w:val="902870120"/>
            <w:placeholder>
              <w:docPart w:val="C0621086F8D8476A8AA177F4E91E84A4"/>
            </w:placeholder>
            <w:showingPlcHdr/>
            <w:date w:fullDate="2023-07-08T00:00:00Z">
              <w:dateFormat w:val="dd/MM/yyyy"/>
              <w:lid w:val="en-GB"/>
              <w:storeMappedDataAs w:val="dateTime"/>
              <w:calendar w:val="gregorian"/>
            </w:date>
          </w:sdtPr>
          <w:sdtEndPr>
            <w:rPr>
              <w:rStyle w:val="DefaultParagraphFont"/>
              <w:b/>
              <w:color w:val="FFFFFF"/>
              <w:sz w:val="28"/>
              <w:szCs w:val="22"/>
            </w:rPr>
          </w:sdtEndPr>
          <w:sdtContent>
            <w:tc>
              <w:tcPr>
                <w:tcW w:w="3969" w:type="dxa"/>
                <w:gridSpan w:val="2"/>
                <w:shd w:val="clear" w:color="auto" w:fill="auto"/>
                <w:vAlign w:val="center"/>
              </w:tcPr>
              <w:p w14:paraId="13E1C2CA" w14:textId="448E0D7F" w:rsidR="003416C7" w:rsidRPr="00CB4691" w:rsidRDefault="00132E3D" w:rsidP="0006060E">
                <w:pPr>
                  <w:pStyle w:val="Heading5"/>
                  <w:jc w:val="left"/>
                  <w:rPr>
                    <w:b/>
                    <w:sz w:val="22"/>
                    <w:szCs w:val="22"/>
                  </w:rPr>
                </w:pPr>
                <w:r>
                  <w:rPr>
                    <w:rStyle w:val="PlaceholderText"/>
                    <w:sz w:val="22"/>
                    <w:szCs w:val="22"/>
                  </w:rPr>
                  <w:t>Insert Date</w:t>
                </w:r>
              </w:p>
            </w:tc>
          </w:sdtContent>
        </w:sdt>
        <w:tc>
          <w:tcPr>
            <w:tcW w:w="1701" w:type="dxa"/>
            <w:gridSpan w:val="3"/>
            <w:shd w:val="clear" w:color="auto" w:fill="auto"/>
            <w:vAlign w:val="center"/>
          </w:tcPr>
          <w:p w14:paraId="56FA86DD" w14:textId="77777777" w:rsidR="003416C7" w:rsidRPr="00965ACE" w:rsidRDefault="003416C7" w:rsidP="0006060E">
            <w:pPr>
              <w:pStyle w:val="Heading5"/>
              <w:jc w:val="left"/>
              <w:rPr>
                <w:bCs/>
                <w:color w:val="000000"/>
                <w:sz w:val="22"/>
                <w:szCs w:val="22"/>
              </w:rPr>
            </w:pPr>
            <w:r w:rsidRPr="00965ACE">
              <w:rPr>
                <w:bCs/>
                <w:color w:val="auto"/>
                <w:sz w:val="22"/>
                <w:szCs w:val="22"/>
              </w:rPr>
              <w:t>Forensic Lab Ref:</w:t>
            </w:r>
          </w:p>
        </w:tc>
        <w:sdt>
          <w:sdtPr>
            <w:rPr>
              <w:rStyle w:val="Style2"/>
            </w:rPr>
            <w:id w:val="1693492563"/>
            <w:placeholder>
              <w:docPart w:val="E82FF756BAEC4710BF5487EC2C42EA71"/>
            </w:placeholder>
            <w:showingPlcHdr/>
          </w:sdtPr>
          <w:sdtEndPr>
            <w:rPr>
              <w:rStyle w:val="DefaultParagraphFont"/>
              <w:b/>
              <w:color w:val="FFFFFF"/>
              <w:sz w:val="28"/>
              <w:szCs w:val="22"/>
            </w:rPr>
          </w:sdtEndPr>
          <w:sdtContent>
            <w:tc>
              <w:tcPr>
                <w:tcW w:w="2553" w:type="dxa"/>
                <w:shd w:val="clear" w:color="auto" w:fill="auto"/>
                <w:vAlign w:val="center"/>
              </w:tcPr>
              <w:p w14:paraId="6414B110" w14:textId="60B582D1" w:rsidR="003416C7" w:rsidRPr="00CB4691" w:rsidRDefault="00132E3D" w:rsidP="0006060E">
                <w:pPr>
                  <w:pStyle w:val="Heading5"/>
                  <w:jc w:val="left"/>
                  <w:rPr>
                    <w:b/>
                    <w:sz w:val="22"/>
                    <w:szCs w:val="22"/>
                  </w:rPr>
                </w:pPr>
                <w:r w:rsidRPr="00132E3D">
                  <w:rPr>
                    <w:rStyle w:val="PlaceholderText"/>
                    <w:sz w:val="22"/>
                    <w:szCs w:val="22"/>
                  </w:rPr>
                  <w:t>Click or tap here to enter text.</w:t>
                </w:r>
              </w:p>
            </w:tc>
          </w:sdtContent>
        </w:sdt>
      </w:tr>
      <w:tr w:rsidR="003416C7" w14:paraId="3946D7EC" w14:textId="77777777" w:rsidTr="0006060E">
        <w:trPr>
          <w:trHeight w:val="437"/>
        </w:trPr>
        <w:tc>
          <w:tcPr>
            <w:tcW w:w="2260" w:type="dxa"/>
            <w:shd w:val="clear" w:color="auto" w:fill="auto"/>
            <w:vAlign w:val="center"/>
          </w:tcPr>
          <w:p w14:paraId="1EB9000A" w14:textId="77777777" w:rsidR="003416C7" w:rsidRPr="00965ACE" w:rsidRDefault="003416C7" w:rsidP="0006060E">
            <w:pPr>
              <w:pStyle w:val="Heading5"/>
              <w:jc w:val="left"/>
              <w:rPr>
                <w:bCs/>
                <w:color w:val="000000"/>
                <w:sz w:val="22"/>
                <w:szCs w:val="22"/>
              </w:rPr>
            </w:pPr>
            <w:r w:rsidRPr="00965ACE">
              <w:rPr>
                <w:bCs/>
                <w:color w:val="auto"/>
                <w:sz w:val="22"/>
                <w:szCs w:val="22"/>
              </w:rPr>
              <w:t>Seizing Officer</w:t>
            </w:r>
            <w:r>
              <w:rPr>
                <w:bCs/>
                <w:color w:val="auto"/>
                <w:sz w:val="22"/>
                <w:szCs w:val="22"/>
              </w:rPr>
              <w:t>:</w:t>
            </w:r>
          </w:p>
        </w:tc>
        <w:sdt>
          <w:sdtPr>
            <w:rPr>
              <w:rStyle w:val="Style2"/>
            </w:rPr>
            <w:id w:val="-1695527520"/>
            <w:placeholder>
              <w:docPart w:val="F17DB854D1F948B6AD1C241FCAF83814"/>
            </w:placeholder>
            <w:showingPlcHdr/>
          </w:sdtPr>
          <w:sdtEndPr>
            <w:rPr>
              <w:rStyle w:val="DefaultParagraphFont"/>
              <w:color w:val="auto"/>
              <w:sz w:val="28"/>
              <w:szCs w:val="22"/>
            </w:rPr>
          </w:sdtEndPr>
          <w:sdtContent>
            <w:tc>
              <w:tcPr>
                <w:tcW w:w="3969" w:type="dxa"/>
                <w:gridSpan w:val="2"/>
                <w:shd w:val="clear" w:color="auto" w:fill="auto"/>
                <w:vAlign w:val="center"/>
              </w:tcPr>
              <w:p w14:paraId="3A4337D4" w14:textId="7576D9A8" w:rsidR="003416C7" w:rsidRPr="00CB4691" w:rsidRDefault="00132E3D" w:rsidP="0006060E">
                <w:pPr>
                  <w:pStyle w:val="Heading5"/>
                  <w:jc w:val="left"/>
                  <w:rPr>
                    <w:color w:val="auto"/>
                    <w:sz w:val="22"/>
                    <w:szCs w:val="22"/>
                  </w:rPr>
                </w:pPr>
                <w:r w:rsidRPr="00BD7024">
                  <w:rPr>
                    <w:rStyle w:val="PlaceholderText"/>
                    <w:sz w:val="22"/>
                    <w:szCs w:val="22"/>
                  </w:rPr>
                  <w:t>Click or tap here to enter text.</w:t>
                </w:r>
              </w:p>
            </w:tc>
          </w:sdtContent>
        </w:sdt>
        <w:tc>
          <w:tcPr>
            <w:tcW w:w="1701" w:type="dxa"/>
            <w:gridSpan w:val="3"/>
            <w:shd w:val="clear" w:color="auto" w:fill="auto"/>
            <w:vAlign w:val="center"/>
          </w:tcPr>
          <w:p w14:paraId="3FC1A2B2" w14:textId="77777777" w:rsidR="003416C7" w:rsidRPr="00965ACE" w:rsidRDefault="003416C7" w:rsidP="0006060E">
            <w:pPr>
              <w:pStyle w:val="Heading5"/>
              <w:jc w:val="left"/>
              <w:rPr>
                <w:bCs/>
                <w:color w:val="000000"/>
                <w:sz w:val="22"/>
                <w:szCs w:val="22"/>
              </w:rPr>
            </w:pPr>
            <w:r w:rsidRPr="00965ACE">
              <w:rPr>
                <w:bCs/>
                <w:color w:val="000000"/>
                <w:sz w:val="22"/>
                <w:szCs w:val="22"/>
              </w:rPr>
              <w:t>Other Ref</w:t>
            </w:r>
            <w:r>
              <w:rPr>
                <w:bCs/>
                <w:color w:val="000000"/>
                <w:sz w:val="22"/>
                <w:szCs w:val="22"/>
              </w:rPr>
              <w:t xml:space="preserve"> 1</w:t>
            </w:r>
            <w:r w:rsidRPr="00965ACE">
              <w:rPr>
                <w:bCs/>
                <w:color w:val="000000"/>
                <w:sz w:val="22"/>
                <w:szCs w:val="22"/>
              </w:rPr>
              <w:t>:</w:t>
            </w:r>
          </w:p>
        </w:tc>
        <w:sdt>
          <w:sdtPr>
            <w:rPr>
              <w:rStyle w:val="Style2"/>
            </w:rPr>
            <w:id w:val="2040081854"/>
            <w:placeholder>
              <w:docPart w:val="D86663A889314B1CB2D4B8F38B2AA561"/>
            </w:placeholder>
            <w:showingPlcHdr/>
          </w:sdtPr>
          <w:sdtEndPr>
            <w:rPr>
              <w:rStyle w:val="DefaultParagraphFont"/>
              <w:b/>
              <w:color w:val="FFFFFF"/>
              <w:szCs w:val="22"/>
            </w:rPr>
          </w:sdtEndPr>
          <w:sdtContent>
            <w:tc>
              <w:tcPr>
                <w:tcW w:w="2553" w:type="dxa"/>
                <w:shd w:val="clear" w:color="auto" w:fill="auto"/>
                <w:vAlign w:val="center"/>
              </w:tcPr>
              <w:p w14:paraId="028B68F9" w14:textId="3B2D52CA" w:rsidR="003416C7" w:rsidRPr="00CB4691" w:rsidRDefault="00DD769A" w:rsidP="0006060E">
                <w:pPr>
                  <w:pStyle w:val="Heading5"/>
                  <w:jc w:val="left"/>
                  <w:rPr>
                    <w:b/>
                    <w:sz w:val="22"/>
                    <w:szCs w:val="22"/>
                  </w:rPr>
                </w:pPr>
                <w:r w:rsidRPr="00DD769A">
                  <w:rPr>
                    <w:rStyle w:val="PlaceholderText"/>
                    <w:sz w:val="22"/>
                    <w:szCs w:val="22"/>
                  </w:rPr>
                  <w:t>Click or tap here to enter text.</w:t>
                </w:r>
              </w:p>
            </w:tc>
          </w:sdtContent>
        </w:sdt>
      </w:tr>
      <w:tr w:rsidR="003416C7" w14:paraId="618A448B" w14:textId="77777777" w:rsidTr="0006060E">
        <w:trPr>
          <w:trHeight w:val="437"/>
        </w:trPr>
        <w:tc>
          <w:tcPr>
            <w:tcW w:w="22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DD64CCE" w14:textId="77777777" w:rsidR="003416C7" w:rsidRPr="00F05D56" w:rsidRDefault="003416C7" w:rsidP="0006060E">
            <w:pPr>
              <w:pStyle w:val="Heading5"/>
              <w:jc w:val="left"/>
              <w:rPr>
                <w:bCs/>
                <w:color w:val="auto"/>
                <w:sz w:val="22"/>
                <w:szCs w:val="22"/>
              </w:rPr>
            </w:pPr>
          </w:p>
        </w:tc>
        <w:tc>
          <w:tcPr>
            <w:tcW w:w="3969"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514D6409" w14:textId="77777777" w:rsidR="003416C7" w:rsidRPr="00784AEA" w:rsidRDefault="003416C7" w:rsidP="0006060E">
            <w:pPr>
              <w:pStyle w:val="Heading5"/>
              <w:jc w:val="left"/>
              <w:rPr>
                <w:color w:val="auto"/>
                <w:sz w:val="22"/>
                <w:szCs w:val="22"/>
              </w:rPr>
            </w:pPr>
          </w:p>
        </w:tc>
        <w:tc>
          <w:tcPr>
            <w:tcW w:w="1701"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21038803" w14:textId="77777777" w:rsidR="003416C7" w:rsidRPr="00965ACE" w:rsidRDefault="003416C7" w:rsidP="0006060E">
            <w:pPr>
              <w:pStyle w:val="Heading5"/>
              <w:jc w:val="left"/>
              <w:rPr>
                <w:bCs/>
                <w:color w:val="000000"/>
                <w:sz w:val="22"/>
                <w:szCs w:val="22"/>
              </w:rPr>
            </w:pPr>
            <w:r w:rsidRPr="00965ACE">
              <w:rPr>
                <w:bCs/>
                <w:color w:val="000000"/>
                <w:sz w:val="22"/>
                <w:szCs w:val="22"/>
              </w:rPr>
              <w:t>Other Ref</w:t>
            </w:r>
            <w:r>
              <w:rPr>
                <w:bCs/>
                <w:color w:val="000000"/>
                <w:sz w:val="22"/>
                <w:szCs w:val="22"/>
              </w:rPr>
              <w:t xml:space="preserve"> 2</w:t>
            </w:r>
            <w:r w:rsidRPr="00965ACE">
              <w:rPr>
                <w:bCs/>
                <w:color w:val="000000"/>
                <w:sz w:val="22"/>
                <w:szCs w:val="22"/>
              </w:rPr>
              <w:t>:</w:t>
            </w:r>
          </w:p>
        </w:tc>
        <w:sdt>
          <w:sdtPr>
            <w:rPr>
              <w:rStyle w:val="Style2"/>
            </w:rPr>
            <w:id w:val="-2061467939"/>
            <w:placeholder>
              <w:docPart w:val="F716E8D9A9B24EDDA53BA207A00D5E0B"/>
            </w:placeholder>
            <w:showingPlcHdr/>
          </w:sdtPr>
          <w:sdtEndPr>
            <w:rPr>
              <w:rStyle w:val="DefaultParagraphFont"/>
              <w:color w:val="auto"/>
              <w:sz w:val="28"/>
              <w:szCs w:val="22"/>
            </w:rPr>
          </w:sdtEndPr>
          <w:sdtContent>
            <w:tc>
              <w:tcPr>
                <w:tcW w:w="255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F858D4B" w14:textId="266997BE" w:rsidR="003416C7" w:rsidRPr="00CB4691" w:rsidRDefault="00132E3D" w:rsidP="0006060E">
                <w:pPr>
                  <w:pStyle w:val="Heading5"/>
                  <w:jc w:val="left"/>
                  <w:rPr>
                    <w:color w:val="auto"/>
                    <w:sz w:val="22"/>
                    <w:szCs w:val="22"/>
                  </w:rPr>
                </w:pPr>
                <w:r w:rsidRPr="00132E3D">
                  <w:rPr>
                    <w:rStyle w:val="PlaceholderText"/>
                    <w:sz w:val="22"/>
                    <w:szCs w:val="22"/>
                  </w:rPr>
                  <w:t>Click or tap here to enter text.</w:t>
                </w:r>
              </w:p>
            </w:tc>
          </w:sdtContent>
        </w:sdt>
      </w:tr>
      <w:tr w:rsidR="003416C7" w14:paraId="609BF8FC" w14:textId="77777777" w:rsidTr="0006060E">
        <w:trPr>
          <w:trHeight w:val="65"/>
          <w:tblHeader/>
        </w:trPr>
        <w:tc>
          <w:tcPr>
            <w:tcW w:w="10483" w:type="dxa"/>
            <w:gridSpan w:val="7"/>
            <w:tcBorders>
              <w:bottom w:val="single" w:sz="12" w:space="0" w:color="auto"/>
            </w:tcBorders>
            <w:shd w:val="clear" w:color="auto" w:fill="auto"/>
            <w:vAlign w:val="center"/>
          </w:tcPr>
          <w:p w14:paraId="10748195" w14:textId="77777777" w:rsidR="003416C7" w:rsidRPr="00310460" w:rsidRDefault="003416C7" w:rsidP="0006060E">
            <w:pPr>
              <w:pStyle w:val="Heading5"/>
              <w:jc w:val="left"/>
              <w:rPr>
                <w:b/>
                <w:color w:val="000000"/>
                <w:sz w:val="20"/>
              </w:rPr>
            </w:pPr>
          </w:p>
        </w:tc>
      </w:tr>
      <w:tr w:rsidR="003416C7" w14:paraId="7291830D" w14:textId="77777777" w:rsidTr="0006060E">
        <w:trPr>
          <w:trHeight w:val="395"/>
          <w:tblHeader/>
        </w:trPr>
        <w:tc>
          <w:tcPr>
            <w:tcW w:w="2260" w:type="dxa"/>
            <w:tcBorders>
              <w:top w:val="single" w:sz="12" w:space="0" w:color="auto"/>
              <w:left w:val="single" w:sz="12" w:space="0" w:color="auto"/>
              <w:bottom w:val="single" w:sz="2" w:space="0" w:color="auto"/>
              <w:right w:val="single" w:sz="2" w:space="0" w:color="auto"/>
            </w:tcBorders>
            <w:shd w:val="clear" w:color="auto" w:fill="auto"/>
            <w:vAlign w:val="center"/>
          </w:tcPr>
          <w:p w14:paraId="5AABBCCD" w14:textId="77777777" w:rsidR="003416C7" w:rsidRPr="00965ACE" w:rsidRDefault="003416C7" w:rsidP="0006060E">
            <w:pPr>
              <w:pStyle w:val="Heading5"/>
              <w:jc w:val="left"/>
              <w:rPr>
                <w:bCs/>
                <w:color w:val="000000"/>
                <w:sz w:val="22"/>
                <w:szCs w:val="22"/>
              </w:rPr>
            </w:pPr>
            <w:r w:rsidRPr="00965ACE">
              <w:rPr>
                <w:bCs/>
                <w:color w:val="000000"/>
                <w:sz w:val="22"/>
                <w:szCs w:val="22"/>
              </w:rPr>
              <w:t>Report provided by:</w:t>
            </w:r>
          </w:p>
        </w:tc>
        <w:sdt>
          <w:sdtPr>
            <w:rPr>
              <w:rStyle w:val="Style2"/>
            </w:rPr>
            <w:id w:val="-1083912093"/>
            <w:placeholder>
              <w:docPart w:val="1ADC25964DE1406F8C65EB931AA5F54D"/>
            </w:placeholder>
            <w:showingPlcHdr/>
          </w:sdtPr>
          <w:sdtEndPr>
            <w:rPr>
              <w:rStyle w:val="DefaultParagraphFont"/>
              <w:b/>
              <w:color w:val="auto"/>
              <w:sz w:val="28"/>
              <w:szCs w:val="22"/>
            </w:rPr>
          </w:sdtEndPr>
          <w:sdtContent>
            <w:tc>
              <w:tcPr>
                <w:tcW w:w="3402" w:type="dxa"/>
                <w:tcBorders>
                  <w:top w:val="single" w:sz="12" w:space="0" w:color="auto"/>
                  <w:left w:val="single" w:sz="2" w:space="0" w:color="auto"/>
                  <w:bottom w:val="single" w:sz="2" w:space="0" w:color="auto"/>
                  <w:right w:val="single" w:sz="2" w:space="0" w:color="auto"/>
                </w:tcBorders>
                <w:shd w:val="clear" w:color="auto" w:fill="auto"/>
                <w:vAlign w:val="center"/>
              </w:tcPr>
              <w:p w14:paraId="0976FBD6" w14:textId="6CC181CB" w:rsidR="003416C7" w:rsidRPr="00F214E7" w:rsidRDefault="00132E3D" w:rsidP="0006060E">
                <w:pPr>
                  <w:pStyle w:val="Heading5"/>
                  <w:jc w:val="left"/>
                  <w:rPr>
                    <w:b/>
                    <w:color w:val="auto"/>
                    <w:sz w:val="22"/>
                    <w:szCs w:val="22"/>
                  </w:rPr>
                </w:pPr>
                <w:r w:rsidRPr="00132E3D">
                  <w:rPr>
                    <w:rStyle w:val="PlaceholderText"/>
                    <w:sz w:val="22"/>
                    <w:szCs w:val="22"/>
                  </w:rPr>
                  <w:t>Click or tap here to enter text.</w:t>
                </w:r>
              </w:p>
            </w:tc>
          </w:sdtContent>
        </w:sdt>
        <w:tc>
          <w:tcPr>
            <w:tcW w:w="1560" w:type="dxa"/>
            <w:gridSpan w:val="3"/>
            <w:tcBorders>
              <w:top w:val="single" w:sz="12" w:space="0" w:color="auto"/>
              <w:left w:val="single" w:sz="2" w:space="0" w:color="auto"/>
              <w:bottom w:val="single" w:sz="2" w:space="0" w:color="auto"/>
              <w:right w:val="single" w:sz="2" w:space="0" w:color="auto"/>
            </w:tcBorders>
            <w:shd w:val="clear" w:color="auto" w:fill="auto"/>
            <w:vAlign w:val="center"/>
          </w:tcPr>
          <w:p w14:paraId="34A801C8" w14:textId="77777777" w:rsidR="003416C7" w:rsidRPr="00965ACE" w:rsidRDefault="003416C7" w:rsidP="0006060E">
            <w:pPr>
              <w:pStyle w:val="Heading5"/>
              <w:jc w:val="left"/>
              <w:rPr>
                <w:bCs/>
                <w:strike/>
                <w:color w:val="auto"/>
                <w:sz w:val="22"/>
                <w:szCs w:val="22"/>
              </w:rPr>
            </w:pPr>
            <w:r>
              <w:rPr>
                <w:color w:val="auto"/>
                <w:sz w:val="22"/>
                <w:szCs w:val="22"/>
              </w:rPr>
              <w:t>Organisation</w:t>
            </w:r>
            <w:r w:rsidRPr="00965ACE">
              <w:rPr>
                <w:color w:val="auto"/>
                <w:sz w:val="22"/>
                <w:szCs w:val="22"/>
              </w:rPr>
              <w:t>:</w:t>
            </w:r>
            <w:r w:rsidRPr="00965ACE">
              <w:rPr>
                <w:bCs/>
                <w:strike/>
                <w:color w:val="auto"/>
                <w:sz w:val="22"/>
                <w:szCs w:val="22"/>
              </w:rPr>
              <w:t xml:space="preserve"> </w:t>
            </w:r>
          </w:p>
        </w:tc>
        <w:sdt>
          <w:sdtPr>
            <w:rPr>
              <w:rStyle w:val="Style2"/>
            </w:rPr>
            <w:id w:val="448675889"/>
            <w:placeholder>
              <w:docPart w:val="3435811DC4E24B689B091839B2603FA7"/>
            </w:placeholder>
            <w:showingPlcHdr/>
          </w:sdtPr>
          <w:sdtEndPr>
            <w:rPr>
              <w:rStyle w:val="DefaultParagraphFont"/>
              <w:b/>
              <w:color w:val="000000"/>
              <w:sz w:val="28"/>
              <w:szCs w:val="22"/>
            </w:rPr>
          </w:sdtEndPr>
          <w:sdtContent>
            <w:tc>
              <w:tcPr>
                <w:tcW w:w="3261" w:type="dxa"/>
                <w:gridSpan w:val="2"/>
                <w:tcBorders>
                  <w:top w:val="single" w:sz="12" w:space="0" w:color="auto"/>
                  <w:left w:val="single" w:sz="2" w:space="0" w:color="auto"/>
                  <w:bottom w:val="single" w:sz="2" w:space="0" w:color="auto"/>
                  <w:right w:val="single" w:sz="12" w:space="0" w:color="auto"/>
                </w:tcBorders>
                <w:shd w:val="clear" w:color="auto" w:fill="auto"/>
                <w:vAlign w:val="center"/>
              </w:tcPr>
              <w:p w14:paraId="2C59229C" w14:textId="77CC4F40" w:rsidR="003416C7" w:rsidRPr="00965ACE" w:rsidRDefault="00132E3D" w:rsidP="0006060E">
                <w:pPr>
                  <w:pStyle w:val="Heading5"/>
                  <w:jc w:val="left"/>
                  <w:rPr>
                    <w:b/>
                    <w:color w:val="000000"/>
                    <w:sz w:val="22"/>
                    <w:szCs w:val="22"/>
                  </w:rPr>
                </w:pPr>
                <w:r w:rsidRPr="00132E3D">
                  <w:rPr>
                    <w:rStyle w:val="PlaceholderText"/>
                    <w:sz w:val="22"/>
                    <w:szCs w:val="22"/>
                  </w:rPr>
                  <w:t>Click or tap here to enter text.</w:t>
                </w:r>
              </w:p>
            </w:tc>
          </w:sdtContent>
        </w:sdt>
      </w:tr>
      <w:tr w:rsidR="003416C7" w14:paraId="5A925AC9" w14:textId="77777777" w:rsidTr="0006060E">
        <w:trPr>
          <w:trHeight w:val="357"/>
          <w:tblHeader/>
        </w:trPr>
        <w:tc>
          <w:tcPr>
            <w:tcW w:w="2260" w:type="dxa"/>
            <w:tcBorders>
              <w:top w:val="single" w:sz="2" w:space="0" w:color="auto"/>
              <w:left w:val="single" w:sz="12" w:space="0" w:color="auto"/>
              <w:bottom w:val="single" w:sz="12" w:space="0" w:color="auto"/>
              <w:right w:val="single" w:sz="2" w:space="0" w:color="auto"/>
            </w:tcBorders>
            <w:shd w:val="clear" w:color="auto" w:fill="FFFFFF"/>
            <w:vAlign w:val="center"/>
          </w:tcPr>
          <w:p w14:paraId="535D7565" w14:textId="77777777" w:rsidR="003416C7" w:rsidRPr="00965ACE" w:rsidRDefault="003416C7" w:rsidP="0006060E">
            <w:pPr>
              <w:rPr>
                <w:bCs/>
              </w:rPr>
            </w:pPr>
            <w:r w:rsidRPr="00965ACE">
              <w:rPr>
                <w:bCs/>
              </w:rPr>
              <w:t xml:space="preserve">Date of report: </w:t>
            </w:r>
          </w:p>
        </w:tc>
        <w:sdt>
          <w:sdtPr>
            <w:rPr>
              <w:rStyle w:val="Style2"/>
            </w:rPr>
            <w:id w:val="1076715316"/>
            <w:placeholder>
              <w:docPart w:val="A7959B30EC5143A1B6EEE7BFC55B63A2"/>
            </w:placeholder>
            <w:showingPlcHdr/>
            <w:date>
              <w:dateFormat w:val="dd/MM/yyyy"/>
              <w:lid w:val="en-GB"/>
              <w:storeMappedDataAs w:val="dateTime"/>
              <w:calendar w:val="gregorian"/>
            </w:date>
          </w:sdtPr>
          <w:sdtEndPr>
            <w:rPr>
              <w:rStyle w:val="DefaultParagraphFont"/>
              <w:b/>
              <w:bCs/>
              <w:noProof/>
              <w:color w:val="auto"/>
              <w:lang w:val="en-US"/>
            </w:rPr>
          </w:sdtEndPr>
          <w:sdtContent>
            <w:tc>
              <w:tcPr>
                <w:tcW w:w="8223" w:type="dxa"/>
                <w:gridSpan w:val="6"/>
                <w:tcBorders>
                  <w:top w:val="single" w:sz="2" w:space="0" w:color="auto"/>
                  <w:left w:val="single" w:sz="2" w:space="0" w:color="auto"/>
                  <w:bottom w:val="single" w:sz="12" w:space="0" w:color="auto"/>
                  <w:right w:val="single" w:sz="12" w:space="0" w:color="auto"/>
                </w:tcBorders>
                <w:shd w:val="clear" w:color="auto" w:fill="FFFFFF"/>
                <w:vAlign w:val="center"/>
              </w:tcPr>
              <w:p w14:paraId="436D7E48" w14:textId="2165C366" w:rsidR="003416C7" w:rsidRPr="00965ACE" w:rsidRDefault="00132E3D" w:rsidP="0006060E">
                <w:pPr>
                  <w:rPr>
                    <w:b/>
                    <w:bCs/>
                    <w:noProof/>
                    <w:lang w:val="en-US"/>
                  </w:rPr>
                </w:pPr>
                <w:r>
                  <w:rPr>
                    <w:rStyle w:val="PlaceholderText"/>
                  </w:rPr>
                  <w:t>Insert Date</w:t>
                </w:r>
              </w:p>
            </w:tc>
          </w:sdtContent>
        </w:sdt>
      </w:tr>
      <w:tr w:rsidR="003416C7" w:rsidRPr="009F07FF" w14:paraId="041FAA20" w14:textId="77777777" w:rsidTr="0006060E">
        <w:trPr>
          <w:trHeight w:val="9072"/>
        </w:trPr>
        <w:tc>
          <w:tcPr>
            <w:tcW w:w="10483" w:type="dxa"/>
            <w:gridSpan w:val="7"/>
            <w:tcBorders>
              <w:top w:val="single" w:sz="4" w:space="0" w:color="auto"/>
            </w:tcBorders>
            <w:shd w:val="clear" w:color="auto" w:fill="auto"/>
          </w:tcPr>
          <w:p w14:paraId="57D45920" w14:textId="086C1511" w:rsidR="00FC088A" w:rsidRDefault="00FC088A" w:rsidP="0006060E">
            <w:pPr>
              <w:tabs>
                <w:tab w:val="left" w:pos="6420"/>
              </w:tabs>
              <w:jc w:val="both"/>
              <w:rPr>
                <w:ins w:id="0" w:author="Davies, Christopher" w:date="2022-10-31T16:22:00Z"/>
                <w:bCs/>
              </w:rPr>
            </w:pPr>
            <w:bookmarkStart w:id="1" w:name="_Hlk107221953"/>
          </w:p>
          <w:p w14:paraId="00034AF4" w14:textId="77777777" w:rsidR="00FC088A" w:rsidRPr="00FC088A" w:rsidRDefault="00FC088A" w:rsidP="00FC088A">
            <w:pPr>
              <w:tabs>
                <w:tab w:val="left" w:pos="6420"/>
              </w:tabs>
              <w:jc w:val="both"/>
              <w:rPr>
                <w:bCs/>
              </w:rPr>
            </w:pPr>
            <w:r w:rsidRPr="00FC088A">
              <w:rPr>
                <w:bCs/>
              </w:rPr>
              <w:t xml:space="preserve">As a participant in the case above I have an obligation under CrimPR 1.2(c) </w:t>
            </w:r>
            <w:proofErr w:type="gramStart"/>
            <w:r w:rsidRPr="00FC088A">
              <w:rPr>
                <w:bCs/>
              </w:rPr>
              <w:t>and also</w:t>
            </w:r>
            <w:proofErr w:type="gramEnd"/>
            <w:r w:rsidRPr="00FC088A">
              <w:rPr>
                <w:bCs/>
              </w:rPr>
              <w:t xml:space="preserve"> as an expert under CrimPR 19.2(b)(ii)) to, at once inform the court and all parties of any significant failure which might hinder the court in furthering the overriding objective.</w:t>
            </w:r>
          </w:p>
          <w:p w14:paraId="195F1E40" w14:textId="77777777" w:rsidR="00FC088A" w:rsidRPr="00FC088A" w:rsidRDefault="00FC088A" w:rsidP="00FC088A">
            <w:pPr>
              <w:tabs>
                <w:tab w:val="left" w:pos="6420"/>
              </w:tabs>
              <w:jc w:val="both"/>
              <w:rPr>
                <w:bCs/>
              </w:rPr>
            </w:pPr>
            <w:r w:rsidRPr="00FC088A">
              <w:rPr>
                <w:bCs/>
              </w:rPr>
              <w:t xml:space="preserve"> </w:t>
            </w:r>
          </w:p>
          <w:p w14:paraId="71184C26" w14:textId="77777777" w:rsidR="00FC088A" w:rsidRPr="00CA27D4" w:rsidRDefault="00FC088A" w:rsidP="00FC088A">
            <w:pPr>
              <w:tabs>
                <w:tab w:val="left" w:pos="6420"/>
              </w:tabs>
              <w:jc w:val="both"/>
              <w:rPr>
                <w:b/>
              </w:rPr>
            </w:pPr>
            <w:r w:rsidRPr="00CA27D4">
              <w:rPr>
                <w:b/>
              </w:rPr>
              <w:t>The significant risk I bring to the attention of the court and all parties, is that the maker of the SFR1 (details above) has been listed as a trial witness.</w:t>
            </w:r>
          </w:p>
          <w:p w14:paraId="4C2E3FBC" w14:textId="77777777" w:rsidR="00FC088A" w:rsidRPr="00FC088A" w:rsidRDefault="00FC088A" w:rsidP="00FC088A">
            <w:pPr>
              <w:tabs>
                <w:tab w:val="left" w:pos="6420"/>
              </w:tabs>
              <w:jc w:val="both"/>
              <w:rPr>
                <w:bCs/>
              </w:rPr>
            </w:pPr>
          </w:p>
          <w:p w14:paraId="254FDD26" w14:textId="77777777" w:rsidR="00FC088A" w:rsidRPr="00FC088A" w:rsidRDefault="00FC088A" w:rsidP="00FC088A">
            <w:pPr>
              <w:tabs>
                <w:tab w:val="left" w:pos="6420"/>
              </w:tabs>
              <w:jc w:val="both"/>
              <w:rPr>
                <w:bCs/>
              </w:rPr>
            </w:pPr>
            <w:r w:rsidRPr="00FC088A">
              <w:rPr>
                <w:bCs/>
              </w:rPr>
              <w:t>This is a significant risk because the SFR1 report is a summary of an expert’s conclusions (served under CrimPR 19.3) and is neither a statement, nor an expert’s report made in compliance with CrimPR 19.4. The maker of the SFR1 may not be able to provide admissible evidence of all matters stated within the SFR1 at this time.</w:t>
            </w:r>
          </w:p>
          <w:p w14:paraId="0180DD96" w14:textId="17B59F63" w:rsidR="00C26BD7" w:rsidRPr="00B51E3C" w:rsidRDefault="00C26BD7" w:rsidP="0006060E">
            <w:pPr>
              <w:tabs>
                <w:tab w:val="left" w:pos="6420"/>
              </w:tabs>
              <w:jc w:val="both"/>
            </w:pPr>
          </w:p>
          <w:p w14:paraId="47BA70EF" w14:textId="4CACC2F1" w:rsidR="003416C7" w:rsidRDefault="003416C7" w:rsidP="0006060E">
            <w:pPr>
              <w:tabs>
                <w:tab w:val="left" w:pos="6420"/>
              </w:tabs>
              <w:jc w:val="both"/>
            </w:pPr>
            <w:r w:rsidRPr="00B51E3C">
              <w:t xml:space="preserve">The court and all parties are invited to confirm which, if any, of the </w:t>
            </w:r>
            <w:r w:rsidR="002D4938">
              <w:t>findings</w:t>
            </w:r>
            <w:r w:rsidRPr="00B51E3C">
              <w:t xml:space="preserve"> in the SFR 1 are admitted as fact, and where a conclusion is not admitted, what are the disputed issues concerning that </w:t>
            </w:r>
            <w:r w:rsidR="00CA27D4">
              <w:t>conclusion</w:t>
            </w:r>
            <w:r w:rsidRPr="00B51E3C">
              <w:t xml:space="preserve"> </w:t>
            </w:r>
            <w:r w:rsidRPr="00C26BD7">
              <w:t>(as set out in CrimPR 19.3).</w:t>
            </w:r>
            <w:r w:rsidRPr="00B51E3C">
              <w:t xml:space="preserve"> The identification of disputed issues will enable the preparation of statements or expert reports in the appropriate form and, when necessary, the warning of the appropriate witness(es) for trial.  </w:t>
            </w:r>
          </w:p>
          <w:p w14:paraId="041F072E" w14:textId="77777777" w:rsidR="00023ADB" w:rsidRPr="00B51E3C" w:rsidRDefault="00023ADB" w:rsidP="0006060E">
            <w:pPr>
              <w:tabs>
                <w:tab w:val="left" w:pos="6420"/>
              </w:tabs>
              <w:jc w:val="both"/>
            </w:pPr>
          </w:p>
          <w:p w14:paraId="568B5CD6" w14:textId="4C810B68" w:rsidR="003416C7" w:rsidRPr="00B51E3C" w:rsidRDefault="003416C7" w:rsidP="0006060E">
            <w:pPr>
              <w:tabs>
                <w:tab w:val="left" w:pos="6420"/>
              </w:tabs>
              <w:jc w:val="both"/>
            </w:pPr>
            <w:r w:rsidRPr="00B51E3C">
              <w:t>In cases in which an SFR1 (or summary of an expert’s conclusions</w:t>
            </w:r>
            <w:r w:rsidR="00C26BD7">
              <w:t>)</w:t>
            </w:r>
            <w:r w:rsidRPr="00B51E3C">
              <w:t xml:space="preserve"> is</w:t>
            </w:r>
            <w:r w:rsidR="00C26BD7">
              <w:t xml:space="preserve"> to be</w:t>
            </w:r>
            <w:r w:rsidRPr="00B51E3C">
              <w:t xml:space="preserve"> served under </w:t>
            </w:r>
            <w:r w:rsidRPr="00C26BD7">
              <w:t>CrimPR 19.3</w:t>
            </w:r>
            <w:r w:rsidRPr="00B51E3C">
              <w:t xml:space="preserve"> the steps below should follow: </w:t>
            </w:r>
          </w:p>
          <w:p w14:paraId="3B7559AE" w14:textId="77777777" w:rsidR="003416C7" w:rsidRPr="00B51E3C" w:rsidRDefault="003416C7" w:rsidP="0006060E">
            <w:pPr>
              <w:tabs>
                <w:tab w:val="left" w:pos="4355"/>
              </w:tabs>
              <w:jc w:val="both"/>
            </w:pPr>
            <w:r>
              <w:tab/>
            </w:r>
          </w:p>
          <w:p w14:paraId="1FFE3D2F" w14:textId="77777777" w:rsidR="003416C7" w:rsidRPr="00B51E3C" w:rsidRDefault="003416C7" w:rsidP="0006060E">
            <w:pPr>
              <w:numPr>
                <w:ilvl w:val="0"/>
                <w:numId w:val="1"/>
              </w:numPr>
              <w:tabs>
                <w:tab w:val="left" w:pos="6420"/>
              </w:tabs>
              <w:jc w:val="both"/>
            </w:pPr>
            <w:r w:rsidRPr="00B51E3C">
              <w:t>The other party makes an admission as to agreed facts pursuant to section 10 Criminal Justice Act 1967 OR;</w:t>
            </w:r>
          </w:p>
          <w:p w14:paraId="777DE6CC" w14:textId="19AF3F10" w:rsidR="003416C7" w:rsidRPr="00B51E3C" w:rsidRDefault="003416C7" w:rsidP="0006060E">
            <w:pPr>
              <w:numPr>
                <w:ilvl w:val="0"/>
                <w:numId w:val="1"/>
              </w:numPr>
              <w:tabs>
                <w:tab w:val="left" w:pos="6420"/>
              </w:tabs>
              <w:jc w:val="both"/>
            </w:pPr>
            <w:r w:rsidRPr="00B51E3C">
              <w:t>The other party responds where a conclusion is not admitted, setting out the disputed issues concerning that conclusion.</w:t>
            </w:r>
            <w:r w:rsidR="001057EF">
              <w:t xml:space="preserve"> </w:t>
            </w:r>
            <w:r w:rsidRPr="00B51E3C">
              <w:t xml:space="preserve">This should be followed by the production of an SFR2 by the appropriate witness in s9 Criminal Justice Act 1967 format (and in </w:t>
            </w:r>
            <w:proofErr w:type="gramStart"/>
            <w:r w:rsidRPr="00B51E3C">
              <w:t>compliance  with</w:t>
            </w:r>
            <w:proofErr w:type="gramEnd"/>
            <w:r w:rsidRPr="00B51E3C">
              <w:t xml:space="preserve">  CrimPR 19.4 when applicable) OR;</w:t>
            </w:r>
          </w:p>
          <w:p w14:paraId="340C1F30" w14:textId="70BFF8C4" w:rsidR="003416C7" w:rsidRPr="00B51E3C" w:rsidRDefault="003416C7" w:rsidP="0006060E">
            <w:pPr>
              <w:numPr>
                <w:ilvl w:val="0"/>
                <w:numId w:val="1"/>
              </w:numPr>
              <w:tabs>
                <w:tab w:val="left" w:pos="6420"/>
              </w:tabs>
              <w:jc w:val="both"/>
            </w:pPr>
            <w:r w:rsidRPr="00B51E3C">
              <w:t xml:space="preserve">If there has been no response to an SFR1, or a response that does not comply with CrimPR 19.3(2), the court may want to consider listing the case for a case management hearing. In the absence of an admission, or any application and ruling as to hearsay, an SFR1 is unlikely to be admissible, and the maker of an SFR1 will not normally be able to provide admissible evidence of all matters stated within the SFR1 if they are warned to attend trial as a witness. </w:t>
            </w:r>
          </w:p>
          <w:p w14:paraId="501550AC" w14:textId="77777777" w:rsidR="003416C7" w:rsidRPr="00B51E3C" w:rsidRDefault="003416C7" w:rsidP="0006060E">
            <w:pPr>
              <w:tabs>
                <w:tab w:val="left" w:pos="6420"/>
              </w:tabs>
              <w:jc w:val="both"/>
            </w:pPr>
          </w:p>
          <w:p w14:paraId="5CC4C753" w14:textId="747B386E" w:rsidR="000658D1" w:rsidRPr="00B03509" w:rsidRDefault="003416C7" w:rsidP="00216321">
            <w:pPr>
              <w:tabs>
                <w:tab w:val="left" w:pos="6420"/>
              </w:tabs>
              <w:jc w:val="both"/>
            </w:pPr>
            <w:r w:rsidRPr="00B51E3C">
              <w:t xml:space="preserve">The court and all parties are asked to note that </w:t>
            </w:r>
            <w:bookmarkStart w:id="2" w:name="_Hlk104205803"/>
            <w:sdt>
              <w:sdtPr>
                <w:id w:val="-457487496"/>
                <w:placeholder>
                  <w:docPart w:val="A224B70B5B33405D9BDD4B49EC4E112B"/>
                </w:placeholder>
                <w:showingPlcHdr/>
                <w:text/>
              </w:sdtPr>
              <w:sdtEndPr/>
              <w:sdtContent>
                <w:r w:rsidRPr="00655EF8">
                  <w:rPr>
                    <w:rStyle w:val="PlaceholderText"/>
                    <w:noProof/>
                    <w:lang w:val="en-US"/>
                  </w:rPr>
                  <w:t>INSERT NAME</w:t>
                </w:r>
              </w:sdtContent>
            </w:sdt>
            <w:bookmarkEnd w:id="2"/>
            <w:r>
              <w:t xml:space="preserve"> </w:t>
            </w:r>
            <w:r w:rsidRPr="00B51E3C">
              <w:t>will not be able to provide admissible evidence of all matters stated within the SFR 1. The court and all parties are therefore invited to reconsider the witness warning for</w:t>
            </w:r>
            <w:r>
              <w:t xml:space="preserve"> </w:t>
            </w:r>
            <w:sdt>
              <w:sdtPr>
                <w:id w:val="1653634193"/>
                <w:placeholder>
                  <w:docPart w:val="129A0A687FA14B0B9898C5D170E26AEB"/>
                </w:placeholder>
                <w:showingPlcHdr/>
                <w:text/>
              </w:sdtPr>
              <w:sdtEndPr/>
              <w:sdtContent>
                <w:r w:rsidRPr="00655EF8">
                  <w:rPr>
                    <w:rStyle w:val="PlaceholderText"/>
                    <w:noProof/>
                    <w:lang w:val="en-US"/>
                  </w:rPr>
                  <w:t>INSERT NAME</w:t>
                </w:r>
              </w:sdtContent>
            </w:sdt>
            <w:r>
              <w:t>.</w:t>
            </w:r>
          </w:p>
        </w:tc>
      </w:tr>
    </w:tbl>
    <w:bookmarkEnd w:id="1"/>
    <w:p w14:paraId="31FCC83E" w14:textId="77777777" w:rsidR="00BD7024" w:rsidRPr="000658D1" w:rsidRDefault="00D70D73" w:rsidP="00BD7024">
      <w:pPr>
        <w:pStyle w:val="Header"/>
        <w:tabs>
          <w:tab w:val="left" w:pos="7710"/>
        </w:tabs>
      </w:pPr>
      <w:r>
        <w:tab/>
      </w:r>
      <w:r w:rsidR="00BD7024" w:rsidRPr="000658D1">
        <w:t>FOIA – Redaction Required</w:t>
      </w:r>
    </w:p>
    <w:p w14:paraId="161A2900" w14:textId="499AB5E2" w:rsidR="003E4B90" w:rsidRDefault="003E4B90" w:rsidP="00BD7024">
      <w:pPr>
        <w:tabs>
          <w:tab w:val="left" w:pos="3119"/>
        </w:tabs>
        <w:jc w:val="center"/>
      </w:pPr>
    </w:p>
    <w:p w14:paraId="49E8FCE6" w14:textId="0A3AE677" w:rsidR="00216321" w:rsidRPr="00216321" w:rsidRDefault="00216321" w:rsidP="00216321"/>
    <w:sectPr w:rsidR="00216321" w:rsidRPr="00216321" w:rsidSect="003E4B90">
      <w:headerReference w:type="even" r:id="rId14"/>
      <w:headerReference w:type="default" r:id="rId15"/>
      <w:footerReference w:type="even" r:id="rId16"/>
      <w:footerReference w:type="default" r:id="rId17"/>
      <w:footerReference w:type="first" r:id="rId18"/>
      <w:pgSz w:w="11907" w:h="16839" w:code="9"/>
      <w:pgMar w:top="142" w:right="1440" w:bottom="284" w:left="1440" w:header="42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21116" w14:textId="77777777" w:rsidR="007A76F2" w:rsidRDefault="007A76F2" w:rsidP="009646BD">
      <w:r>
        <w:separator/>
      </w:r>
    </w:p>
  </w:endnote>
  <w:endnote w:type="continuationSeparator" w:id="0">
    <w:p w14:paraId="2BF4FFA8" w14:textId="77777777" w:rsidR="007A76F2" w:rsidRDefault="007A76F2" w:rsidP="00964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279DA" w14:textId="644B3FDC" w:rsidR="007064B5" w:rsidRPr="00287F06" w:rsidRDefault="00316808" w:rsidP="00287F06">
    <w:pPr>
      <w:pStyle w:val="Footer"/>
      <w:jc w:val="center"/>
    </w:pPr>
    <w:r>
      <w:rPr>
        <w:color w:val="0000FF"/>
      </w:rPr>
      <w:fldChar w:fldCharType="begin" w:fldLock="1"/>
    </w:r>
    <w:r>
      <w:rPr>
        <w:color w:val="0000FF"/>
      </w:rPr>
      <w:instrText xml:space="preserve"> DOCPROPERTY bjFooterEvenPageDocProperty \* MERGEFORMAT </w:instrText>
    </w:r>
    <w:r>
      <w:rPr>
        <w:color w:val="0000FF"/>
      </w:rPr>
      <w:fldChar w:fldCharType="separate"/>
    </w:r>
    <w:r w:rsidR="00287F06" w:rsidRPr="00287F06">
      <w:rPr>
        <w:color w:val="0000FF"/>
      </w:rPr>
      <w:t xml:space="preserve"> </w:t>
    </w:r>
    <w:r w:rsidR="00287F06" w:rsidRPr="00287F06">
      <w:rPr>
        <w:color w:val="FFFFFF"/>
      </w:rPr>
      <w:t>-</w:t>
    </w:r>
    <w:r>
      <w:rPr>
        <w:color w:val="FFFFF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C2F0C" w14:textId="7AB6E91F" w:rsidR="00287F06" w:rsidRDefault="00316808" w:rsidP="00287F06">
    <w:pPr>
      <w:pStyle w:val="Footer"/>
      <w:jc w:val="center"/>
    </w:pPr>
    <w:r>
      <w:rPr>
        <w:color w:val="0000FF"/>
      </w:rPr>
      <w:fldChar w:fldCharType="begin" w:fldLock="1"/>
    </w:r>
    <w:r>
      <w:rPr>
        <w:color w:val="0000FF"/>
      </w:rPr>
      <w:instrText xml:space="preserve"> DOCPROPERTY bjFooterBothDocProperty \* MERGEFORMAT </w:instrText>
    </w:r>
    <w:r>
      <w:rPr>
        <w:color w:val="0000FF"/>
      </w:rPr>
      <w:fldChar w:fldCharType="separate"/>
    </w:r>
    <w:r w:rsidR="00287F06" w:rsidRPr="00287F06">
      <w:rPr>
        <w:color w:val="0000FF"/>
      </w:rPr>
      <w:t xml:space="preserve"> </w:t>
    </w:r>
    <w:r w:rsidR="00287F06" w:rsidRPr="00287F06">
      <w:rPr>
        <w:color w:val="FFFFFF"/>
      </w:rPr>
      <w:t>-</w:t>
    </w:r>
    <w:r>
      <w:rPr>
        <w:color w:val="FFFFFF"/>
      </w:rPr>
      <w:fldChar w:fldCharType="end"/>
    </w:r>
  </w:p>
  <w:p w14:paraId="38FE528F" w14:textId="4B84E9F8" w:rsidR="00CF34A4" w:rsidRDefault="00D25F31" w:rsidP="001E257E">
    <w:pPr>
      <w:pStyle w:val="Footer"/>
      <w:jc w:val="right"/>
    </w:pPr>
    <w:sdt>
      <w:sdtPr>
        <w:id w:val="-1662225478"/>
        <w:docPartObj>
          <w:docPartGallery w:val="Page Numbers (Bottom of Page)"/>
          <w:docPartUnique/>
        </w:docPartObj>
      </w:sdtPr>
      <w:sdtEndPr/>
      <w:sdtContent>
        <w:sdt>
          <w:sdtPr>
            <w:id w:val="-174500875"/>
            <w:docPartObj>
              <w:docPartGallery w:val="Page Numbers (Top of Page)"/>
              <w:docPartUnique/>
            </w:docPartObj>
          </w:sdtPr>
          <w:sdtEndPr/>
          <w:sdtContent>
            <w:r w:rsidR="001E257E">
              <w:t xml:space="preserve">SFR – </w:t>
            </w:r>
            <w:r w:rsidR="000658D1">
              <w:t>Case Management Risk Form:</w:t>
            </w:r>
            <w:r w:rsidR="00216321">
              <w:t xml:space="preserve"> </w:t>
            </w:r>
            <w:r w:rsidR="000658D1">
              <w:t>Experts</w:t>
            </w:r>
            <w:r w:rsidR="00CF34A4" w:rsidRPr="001E257E">
              <w:tab/>
            </w:r>
            <w:r w:rsidR="00216321">
              <w:t xml:space="preserve"> June 23</w:t>
            </w:r>
            <w:r w:rsidR="00CF34A4" w:rsidRPr="001E257E">
              <w:tab/>
              <w:t xml:space="preserve"> Page </w:t>
            </w:r>
            <w:r w:rsidR="00CF34A4" w:rsidRPr="001E257E">
              <w:rPr>
                <w:b/>
                <w:bCs/>
              </w:rPr>
              <w:fldChar w:fldCharType="begin"/>
            </w:r>
            <w:r w:rsidR="00CF34A4" w:rsidRPr="001E257E">
              <w:rPr>
                <w:b/>
                <w:bCs/>
              </w:rPr>
              <w:instrText xml:space="preserve"> PAGE </w:instrText>
            </w:r>
            <w:r w:rsidR="00CF34A4" w:rsidRPr="001E257E">
              <w:rPr>
                <w:b/>
                <w:bCs/>
              </w:rPr>
              <w:fldChar w:fldCharType="separate"/>
            </w:r>
            <w:r w:rsidR="00C30ACF" w:rsidRPr="001E257E">
              <w:rPr>
                <w:b/>
                <w:bCs/>
                <w:noProof/>
              </w:rPr>
              <w:t>2</w:t>
            </w:r>
            <w:r w:rsidR="00CF34A4" w:rsidRPr="001E257E">
              <w:rPr>
                <w:b/>
                <w:bCs/>
              </w:rPr>
              <w:fldChar w:fldCharType="end"/>
            </w:r>
            <w:r w:rsidR="00CF34A4" w:rsidRPr="001E257E">
              <w:t xml:space="preserve"> of </w:t>
            </w:r>
            <w:r w:rsidR="00CF34A4" w:rsidRPr="001E257E">
              <w:rPr>
                <w:b/>
                <w:bCs/>
              </w:rPr>
              <w:fldChar w:fldCharType="begin"/>
            </w:r>
            <w:r w:rsidR="00CF34A4" w:rsidRPr="001E257E">
              <w:rPr>
                <w:b/>
                <w:bCs/>
              </w:rPr>
              <w:instrText xml:space="preserve"> NUMPAGES  </w:instrText>
            </w:r>
            <w:r w:rsidR="00CF34A4" w:rsidRPr="001E257E">
              <w:rPr>
                <w:b/>
                <w:bCs/>
              </w:rPr>
              <w:fldChar w:fldCharType="separate"/>
            </w:r>
            <w:r w:rsidR="00C30ACF" w:rsidRPr="001E257E">
              <w:rPr>
                <w:b/>
                <w:bCs/>
                <w:noProof/>
              </w:rPr>
              <w:t>2</w:t>
            </w:r>
            <w:r w:rsidR="00CF34A4" w:rsidRPr="001E257E">
              <w:rPr>
                <w:b/>
                <w:bCs/>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2277586"/>
      <w:docPartObj>
        <w:docPartGallery w:val="Page Numbers (Bottom of Page)"/>
        <w:docPartUnique/>
      </w:docPartObj>
    </w:sdtPr>
    <w:sdtEndPr/>
    <w:sdtContent>
      <w:bookmarkStart w:id="3" w:name="_Hlk104207078" w:displacedByCustomXml="next"/>
      <w:sdt>
        <w:sdtPr>
          <w:id w:val="-1769616900"/>
          <w:docPartObj>
            <w:docPartGallery w:val="Page Numbers (Top of Page)"/>
            <w:docPartUnique/>
          </w:docPartObj>
        </w:sdtPr>
        <w:sdtEndPr/>
        <w:sdtContent>
          <w:p w14:paraId="4BEBA1B7" w14:textId="0E242762" w:rsidR="003E4B90" w:rsidRDefault="003E4B90" w:rsidP="003E4B90">
            <w:pPr>
              <w:pStyle w:val="Footer"/>
              <w:jc w:val="center"/>
            </w:pPr>
          </w:p>
          <w:p w14:paraId="43553FED" w14:textId="77777777" w:rsidR="000658D1" w:rsidRDefault="00D25F31" w:rsidP="000658D1">
            <w:pPr>
              <w:pStyle w:val="Footer"/>
              <w:jc w:val="right"/>
            </w:pPr>
          </w:p>
        </w:sdtContent>
      </w:sdt>
      <w:bookmarkEnd w:id="3" w:displacedByCustomXml="next"/>
    </w:sdtContent>
  </w:sdt>
  <w:p w14:paraId="7A51DA13" w14:textId="227F4411" w:rsidR="000658D1" w:rsidRDefault="000658D1" w:rsidP="000658D1">
    <w:pPr>
      <w:pStyle w:val="Footer"/>
      <w:jc w:val="right"/>
    </w:pPr>
    <w:r w:rsidRPr="000658D1">
      <w:t xml:space="preserve"> </w:t>
    </w:r>
    <w:sdt>
      <w:sdtPr>
        <w:id w:val="-275800505"/>
        <w:docPartObj>
          <w:docPartGallery w:val="Page Numbers (Bottom of Page)"/>
          <w:docPartUnique/>
        </w:docPartObj>
      </w:sdtPr>
      <w:sdtEndPr/>
      <w:sdtContent>
        <w:sdt>
          <w:sdtPr>
            <w:id w:val="2047102539"/>
            <w:docPartObj>
              <w:docPartGallery w:val="Page Numbers (Top of Page)"/>
              <w:docPartUnique/>
            </w:docPartObj>
          </w:sdtPr>
          <w:sdtEndPr/>
          <w:sdtContent>
            <w:r>
              <w:t>SFR – Case Management Risk Form:</w:t>
            </w:r>
            <w:r w:rsidR="00216321">
              <w:t xml:space="preserve"> </w:t>
            </w:r>
            <w:r>
              <w:t>Experts</w:t>
            </w:r>
            <w:r w:rsidR="00216321">
              <w:t xml:space="preserve"> June 23</w:t>
            </w:r>
            <w:r w:rsidRPr="001E257E">
              <w:tab/>
            </w:r>
            <w:r w:rsidRPr="001E257E">
              <w:tab/>
              <w:t xml:space="preserve"> Page </w:t>
            </w:r>
            <w:r w:rsidRPr="001E257E">
              <w:rPr>
                <w:b/>
                <w:bCs/>
              </w:rPr>
              <w:fldChar w:fldCharType="begin"/>
            </w:r>
            <w:r w:rsidRPr="001E257E">
              <w:rPr>
                <w:b/>
                <w:bCs/>
              </w:rPr>
              <w:instrText xml:space="preserve"> PAGE </w:instrText>
            </w:r>
            <w:r w:rsidRPr="001E257E">
              <w:rPr>
                <w:b/>
                <w:bCs/>
              </w:rPr>
              <w:fldChar w:fldCharType="separate"/>
            </w:r>
            <w:r>
              <w:rPr>
                <w:b/>
                <w:bCs/>
              </w:rPr>
              <w:t>2</w:t>
            </w:r>
            <w:r w:rsidRPr="001E257E">
              <w:rPr>
                <w:b/>
                <w:bCs/>
              </w:rPr>
              <w:fldChar w:fldCharType="end"/>
            </w:r>
            <w:r w:rsidRPr="001E257E">
              <w:t xml:space="preserve"> of </w:t>
            </w:r>
            <w:r w:rsidRPr="001E257E">
              <w:rPr>
                <w:b/>
                <w:bCs/>
              </w:rPr>
              <w:fldChar w:fldCharType="begin"/>
            </w:r>
            <w:r w:rsidRPr="001E257E">
              <w:rPr>
                <w:b/>
                <w:bCs/>
              </w:rPr>
              <w:instrText xml:space="preserve"> NUMPAGES  </w:instrText>
            </w:r>
            <w:r w:rsidRPr="001E257E">
              <w:rPr>
                <w:b/>
                <w:bCs/>
              </w:rPr>
              <w:fldChar w:fldCharType="separate"/>
            </w:r>
            <w:r>
              <w:rPr>
                <w:b/>
                <w:bCs/>
              </w:rPr>
              <w:t>2</w:t>
            </w:r>
            <w:r w:rsidRPr="001E257E">
              <w:rPr>
                <w:b/>
                <w:bCs/>
              </w:rPr>
              <w:fldChar w:fldCharType="end"/>
            </w:r>
          </w:sdtContent>
        </w:sdt>
      </w:sdtContent>
    </w:sdt>
  </w:p>
  <w:p w14:paraId="1D61FA5C" w14:textId="312803FD" w:rsidR="00CF34A4" w:rsidRPr="00CF34A4" w:rsidRDefault="00CF34A4" w:rsidP="0065656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BFAD4" w14:textId="77777777" w:rsidR="007A76F2" w:rsidRDefault="007A76F2" w:rsidP="009646BD">
      <w:r>
        <w:separator/>
      </w:r>
    </w:p>
  </w:footnote>
  <w:footnote w:type="continuationSeparator" w:id="0">
    <w:p w14:paraId="067D1E3F" w14:textId="77777777" w:rsidR="007A76F2" w:rsidRDefault="007A76F2" w:rsidP="009646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A8FB3" w14:textId="0D5D17D2" w:rsidR="007064B5" w:rsidRPr="00287F06" w:rsidRDefault="00316808" w:rsidP="00287F06">
    <w:pPr>
      <w:pStyle w:val="Header"/>
      <w:jc w:val="center"/>
    </w:pPr>
    <w:r>
      <w:rPr>
        <w:color w:val="0000FF"/>
      </w:rPr>
      <w:fldChar w:fldCharType="begin" w:fldLock="1"/>
    </w:r>
    <w:r>
      <w:rPr>
        <w:color w:val="0000FF"/>
      </w:rPr>
      <w:instrText xml:space="preserve"> DOCPROPERTY bjHeaderEvenPageDocProperty \* MERGEFORMAT </w:instrText>
    </w:r>
    <w:r>
      <w:rPr>
        <w:color w:val="0000FF"/>
      </w:rPr>
      <w:fldChar w:fldCharType="separate"/>
    </w:r>
    <w:r w:rsidR="00287F06" w:rsidRPr="00287F06">
      <w:rPr>
        <w:color w:val="0000FF"/>
      </w:rPr>
      <w:t xml:space="preserve"> </w:t>
    </w:r>
    <w:r w:rsidR="00287F06" w:rsidRPr="00287F06">
      <w:rPr>
        <w:color w:val="FFFFFF"/>
      </w:rPr>
      <w:t>-</w:t>
    </w:r>
    <w:r>
      <w:rPr>
        <w:color w:val="FFFFF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142EC" w14:textId="71F52DB4" w:rsidR="00287F06" w:rsidRPr="000658D1" w:rsidRDefault="000658D1" w:rsidP="00287F06">
    <w:pPr>
      <w:pStyle w:val="Header"/>
      <w:tabs>
        <w:tab w:val="left" w:pos="7710"/>
      </w:tabs>
      <w:jc w:val="center"/>
    </w:pPr>
    <w:r w:rsidRPr="000658D1">
      <w:t>FOIA – Redaction Required</w:t>
    </w:r>
  </w:p>
  <w:p w14:paraId="62A75F29" w14:textId="740D6FE6" w:rsidR="00CF34A4" w:rsidRPr="00D70D73" w:rsidRDefault="00CF34A4" w:rsidP="00D70D73">
    <w:pPr>
      <w:pStyle w:val="Header"/>
      <w:tabs>
        <w:tab w:val="left" w:pos="7710"/>
      </w:tabs>
      <w:jc w:val="center"/>
    </w:pPr>
    <w:r w:rsidRPr="00D70D73">
      <w:t>OFFICIAL (SENSITIVE)</w:t>
    </w:r>
    <w:r w:rsidR="00BC7290">
      <w:t xml:space="preserve"> </w:t>
    </w:r>
  </w:p>
  <w:p w14:paraId="525BFEF0" w14:textId="77777777" w:rsidR="007C57AD" w:rsidRDefault="00CF34A4" w:rsidP="007C57AD">
    <w:pPr>
      <w:pStyle w:val="Header"/>
      <w:tabs>
        <w:tab w:val="left" w:pos="7710"/>
      </w:tabs>
      <w:jc w:val="center"/>
      <w:rPr>
        <w:b/>
        <w:bCs/>
        <w:color w:val="FF0000"/>
      </w:rPr>
    </w:pPr>
    <w:r w:rsidRPr="00E74600">
      <w:rPr>
        <w:b/>
        <w:bCs/>
        <w:color w:val="FF0000"/>
      </w:rPr>
      <w:t>This forensic information is not intended as evidence</w:t>
    </w:r>
  </w:p>
  <w:p w14:paraId="3E6DE1EA" w14:textId="774EB678" w:rsidR="00CF34A4" w:rsidRPr="007C57AD" w:rsidRDefault="00BF72ED" w:rsidP="003843BE">
    <w:pPr>
      <w:pStyle w:val="Header"/>
      <w:tabs>
        <w:tab w:val="clear" w:pos="4513"/>
        <w:tab w:val="left" w:pos="1560"/>
        <w:tab w:val="center" w:pos="2977"/>
        <w:tab w:val="left" w:pos="7710"/>
      </w:tabs>
      <w:ind w:left="-567"/>
      <w:jc w:val="both"/>
      <w:rPr>
        <w:b/>
        <w:bCs/>
        <w:color w:val="FF0000"/>
      </w:rPr>
    </w:pPr>
    <w:r w:rsidRPr="001D21B9">
      <w:rPr>
        <w:b/>
        <w:bCs/>
      </w:rPr>
      <w:t>Relates to:</w:t>
    </w:r>
    <w:r w:rsidR="007C57AD">
      <w:rPr>
        <w:b/>
        <w:bCs/>
      </w:rPr>
      <w:tab/>
    </w:r>
    <w:r w:rsidR="007C57AD">
      <w:rPr>
        <w:bCs/>
      </w:rPr>
      <w:t xml:space="preserve"> </w:t>
    </w:r>
    <w:sdt>
      <w:sdtPr>
        <w:rPr>
          <w:b/>
        </w:rPr>
        <w:id w:val="153885912"/>
        <w:placeholder>
          <w:docPart w:val="19057BF8C0AE4272A7632F3B1AF30EE2"/>
        </w:placeholder>
        <w:showingPlcHdr/>
        <w:dataBinding w:prefixMappings="xmlns:ns0='SFRSettings' " w:xpath="/ns0:TestXMLNode[1]/ns0:Relatesto[1]" w:storeItemID="{1B44C54C-FF39-4CFB-9FF0-B30327DC44E1}"/>
        <w:text/>
      </w:sdtPr>
      <w:sdtEndPr/>
      <w:sdtContent>
        <w:r w:rsidR="003416C7" w:rsidRPr="0085416C">
          <w:rPr>
            <w:rStyle w:val="PlaceholderText"/>
          </w:rPr>
          <w:t>Click or tap here to enter text.</w:t>
        </w:r>
      </w:sdtContent>
    </w:sdt>
  </w:p>
  <w:p w14:paraId="314C827C" w14:textId="6CA5D747" w:rsidR="00CF34A4" w:rsidRPr="00CF34A4" w:rsidRDefault="00CF34A4" w:rsidP="003843BE">
    <w:pPr>
      <w:pStyle w:val="Header"/>
      <w:tabs>
        <w:tab w:val="clear" w:pos="4513"/>
        <w:tab w:val="left" w:pos="1560"/>
        <w:tab w:val="center" w:pos="2977"/>
        <w:tab w:val="left" w:pos="7710"/>
      </w:tabs>
      <w:ind w:left="-567"/>
      <w:rPr>
        <w:bCs/>
      </w:rPr>
    </w:pPr>
    <w:r w:rsidRPr="001D21B9">
      <w:rPr>
        <w:b/>
        <w:bCs/>
      </w:rPr>
      <w:t>Forensic Case Ref:</w:t>
    </w:r>
    <w:r w:rsidR="007C57AD">
      <w:rPr>
        <w:b/>
        <w:bCs/>
      </w:rPr>
      <w:tab/>
    </w:r>
    <w:r w:rsidR="007C57AD">
      <w:rPr>
        <w:bCs/>
      </w:rPr>
      <w:t xml:space="preserve"> </w:t>
    </w:r>
    <w:sdt>
      <w:sdtPr>
        <w:rPr>
          <w:b/>
        </w:rPr>
        <w:id w:val="-480306436"/>
        <w:placeholder>
          <w:docPart w:val="A52AF084DF614F789FF085EA2BCE918F"/>
        </w:placeholder>
        <w:showingPlcHdr/>
        <w:dataBinding w:prefixMappings="xmlns:ns0='SFRSettings' " w:xpath="/ns0:TestXMLNode[1]/ns0:Caseref[1]" w:storeItemID="{1B44C54C-FF39-4CFB-9FF0-B30327DC44E1}"/>
        <w:text/>
      </w:sdtPr>
      <w:sdtEndPr/>
      <w:sdtContent>
        <w:r w:rsidR="00CB4691" w:rsidRPr="0085416C">
          <w:rPr>
            <w:rStyle w:val="PlaceholderText"/>
          </w:rPr>
          <w:t>Click or tap here to enter text.</w:t>
        </w:r>
      </w:sdtContent>
    </w:sdt>
  </w:p>
  <w:p w14:paraId="40A39380" w14:textId="5705A35F" w:rsidR="00CF34A4" w:rsidRDefault="00CF34A4" w:rsidP="003843BE">
    <w:pPr>
      <w:pStyle w:val="Header"/>
      <w:tabs>
        <w:tab w:val="clear" w:pos="4513"/>
        <w:tab w:val="left" w:pos="1560"/>
        <w:tab w:val="center" w:pos="2977"/>
        <w:tab w:val="left" w:pos="7710"/>
      </w:tabs>
      <w:ind w:left="-567"/>
      <w:rPr>
        <w:color w:val="000000"/>
      </w:rPr>
    </w:pPr>
    <w:r w:rsidRPr="001D21B9">
      <w:rPr>
        <w:b/>
        <w:bCs/>
      </w:rPr>
      <w:t>Forensic Lab Ref:</w:t>
    </w:r>
    <w:r>
      <w:rPr>
        <w:bCs/>
      </w:rPr>
      <w:t xml:space="preserve"> </w:t>
    </w:r>
    <w:r w:rsidR="007C57AD">
      <w:rPr>
        <w:bCs/>
      </w:rPr>
      <w:tab/>
    </w:r>
    <w:r>
      <w:rPr>
        <w:bCs/>
      </w:rPr>
      <w:t xml:space="preserve"> </w:t>
    </w:r>
    <w:sdt>
      <w:sdtPr>
        <w:rPr>
          <w:b/>
          <w:color w:val="000000"/>
        </w:rPr>
        <w:id w:val="-57710193"/>
        <w:placeholder>
          <w:docPart w:val="0209AB02E6B648669B5F5015F28A31E0"/>
        </w:placeholder>
        <w:showingPlcHdr/>
        <w:dataBinding w:prefixMappings="xmlns:ns0='SFRSettings' " w:xpath="/ns0:TestXMLNode[1]/ns0:Labref[1]" w:storeItemID="{1B44C54C-FF39-4CFB-9FF0-B30327DC44E1}"/>
        <w:text/>
      </w:sdtPr>
      <w:sdtEndPr/>
      <w:sdtContent>
        <w:r w:rsidR="00CB4691" w:rsidRPr="0085416C">
          <w:rPr>
            <w:rStyle w:val="PlaceholderText"/>
          </w:rPr>
          <w:t>Click or tap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34029"/>
    <w:multiLevelType w:val="hybridMultilevel"/>
    <w:tmpl w:val="1070EC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20359769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es, Christopher">
    <w15:presenceInfo w15:providerId="AD" w15:userId="S::Christopher.Davies@dorset.pnn.police.uk::63fe6e2f-befb-45d3-ab5c-001d6c8ce6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1" w:cryptProviderType="rsaAES" w:cryptAlgorithmClass="hash" w:cryptAlgorithmType="typeAny" w:cryptAlgorithmSid="14" w:cryptSpinCount="100000" w:hash="sj0jbu251Z4FyClulwYmZdhsHf0penqYuk7YiI+WcHl2VSIHrQ8oAAQf5DQReocZRFNBAhbhe3gvlpk/NjYeAQ==" w:salt="SWeNcWgEB740/aYFHztXo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6BD"/>
    <w:rsid w:val="00023ADB"/>
    <w:rsid w:val="0005792D"/>
    <w:rsid w:val="00057A35"/>
    <w:rsid w:val="0006060E"/>
    <w:rsid w:val="000658D1"/>
    <w:rsid w:val="00092513"/>
    <w:rsid w:val="00096288"/>
    <w:rsid w:val="000D6BAF"/>
    <w:rsid w:val="001057EF"/>
    <w:rsid w:val="001117C2"/>
    <w:rsid w:val="0011397C"/>
    <w:rsid w:val="00126030"/>
    <w:rsid w:val="00132E3D"/>
    <w:rsid w:val="00161DE1"/>
    <w:rsid w:val="00175101"/>
    <w:rsid w:val="00191A88"/>
    <w:rsid w:val="001B0E4B"/>
    <w:rsid w:val="001C2A5A"/>
    <w:rsid w:val="001C5AF1"/>
    <w:rsid w:val="001D21B9"/>
    <w:rsid w:val="001E257E"/>
    <w:rsid w:val="001E4B25"/>
    <w:rsid w:val="001E5FA7"/>
    <w:rsid w:val="001F34A5"/>
    <w:rsid w:val="001F7B3F"/>
    <w:rsid w:val="002108F5"/>
    <w:rsid w:val="00216321"/>
    <w:rsid w:val="00237615"/>
    <w:rsid w:val="00247A7B"/>
    <w:rsid w:val="00287F06"/>
    <w:rsid w:val="002904EC"/>
    <w:rsid w:val="00297D7A"/>
    <w:rsid w:val="002D4938"/>
    <w:rsid w:val="002E6C51"/>
    <w:rsid w:val="00316808"/>
    <w:rsid w:val="003416C7"/>
    <w:rsid w:val="00371D34"/>
    <w:rsid w:val="00373BC0"/>
    <w:rsid w:val="003843BE"/>
    <w:rsid w:val="003D1A3A"/>
    <w:rsid w:val="003E4B90"/>
    <w:rsid w:val="003F624B"/>
    <w:rsid w:val="00407E41"/>
    <w:rsid w:val="00415395"/>
    <w:rsid w:val="00424CCC"/>
    <w:rsid w:val="00426201"/>
    <w:rsid w:val="00427DCB"/>
    <w:rsid w:val="00441B88"/>
    <w:rsid w:val="004919D7"/>
    <w:rsid w:val="004A0A24"/>
    <w:rsid w:val="004D24EE"/>
    <w:rsid w:val="004F5AEC"/>
    <w:rsid w:val="005059CD"/>
    <w:rsid w:val="00510A02"/>
    <w:rsid w:val="00533981"/>
    <w:rsid w:val="00537539"/>
    <w:rsid w:val="00551582"/>
    <w:rsid w:val="005852F1"/>
    <w:rsid w:val="00590DB4"/>
    <w:rsid w:val="00603350"/>
    <w:rsid w:val="0065656D"/>
    <w:rsid w:val="006728BA"/>
    <w:rsid w:val="006806A2"/>
    <w:rsid w:val="00684B8D"/>
    <w:rsid w:val="006C5AED"/>
    <w:rsid w:val="006F38CC"/>
    <w:rsid w:val="007064B5"/>
    <w:rsid w:val="007656EA"/>
    <w:rsid w:val="00771B1D"/>
    <w:rsid w:val="00773D0C"/>
    <w:rsid w:val="00784AEA"/>
    <w:rsid w:val="007A76F2"/>
    <w:rsid w:val="007C57AD"/>
    <w:rsid w:val="007F061E"/>
    <w:rsid w:val="008124AC"/>
    <w:rsid w:val="00822582"/>
    <w:rsid w:val="00837A51"/>
    <w:rsid w:val="00854586"/>
    <w:rsid w:val="008B119A"/>
    <w:rsid w:val="00956E2B"/>
    <w:rsid w:val="009646BD"/>
    <w:rsid w:val="00965ACE"/>
    <w:rsid w:val="009A1E3F"/>
    <w:rsid w:val="009F13D2"/>
    <w:rsid w:val="00A052B1"/>
    <w:rsid w:val="00A2001C"/>
    <w:rsid w:val="00A37798"/>
    <w:rsid w:val="00A459AF"/>
    <w:rsid w:val="00A46D82"/>
    <w:rsid w:val="00A753EB"/>
    <w:rsid w:val="00A775D8"/>
    <w:rsid w:val="00A91970"/>
    <w:rsid w:val="00AB7E0B"/>
    <w:rsid w:val="00AC2880"/>
    <w:rsid w:val="00AD4158"/>
    <w:rsid w:val="00B03509"/>
    <w:rsid w:val="00B51E3C"/>
    <w:rsid w:val="00B7525E"/>
    <w:rsid w:val="00B7775E"/>
    <w:rsid w:val="00BB4345"/>
    <w:rsid w:val="00BC0DB0"/>
    <w:rsid w:val="00BC7290"/>
    <w:rsid w:val="00BD14D1"/>
    <w:rsid w:val="00BD37AB"/>
    <w:rsid w:val="00BD7024"/>
    <w:rsid w:val="00BD7887"/>
    <w:rsid w:val="00BF72ED"/>
    <w:rsid w:val="00C15763"/>
    <w:rsid w:val="00C2038B"/>
    <w:rsid w:val="00C26BD7"/>
    <w:rsid w:val="00C30ACF"/>
    <w:rsid w:val="00C315D2"/>
    <w:rsid w:val="00C60825"/>
    <w:rsid w:val="00C75A72"/>
    <w:rsid w:val="00C8738B"/>
    <w:rsid w:val="00CA27D4"/>
    <w:rsid w:val="00CA6D28"/>
    <w:rsid w:val="00CB4691"/>
    <w:rsid w:val="00CC3204"/>
    <w:rsid w:val="00CD1EEA"/>
    <w:rsid w:val="00CD5FFC"/>
    <w:rsid w:val="00CE5E49"/>
    <w:rsid w:val="00CE7338"/>
    <w:rsid w:val="00CF34A4"/>
    <w:rsid w:val="00D1320E"/>
    <w:rsid w:val="00D25F31"/>
    <w:rsid w:val="00D66D9D"/>
    <w:rsid w:val="00D70C28"/>
    <w:rsid w:val="00D70D73"/>
    <w:rsid w:val="00DA4301"/>
    <w:rsid w:val="00DC0268"/>
    <w:rsid w:val="00DD769A"/>
    <w:rsid w:val="00E146F9"/>
    <w:rsid w:val="00E31006"/>
    <w:rsid w:val="00E371EE"/>
    <w:rsid w:val="00E60A49"/>
    <w:rsid w:val="00E74600"/>
    <w:rsid w:val="00E85C3C"/>
    <w:rsid w:val="00F05D56"/>
    <w:rsid w:val="00F214E7"/>
    <w:rsid w:val="00F53996"/>
    <w:rsid w:val="00F748DF"/>
    <w:rsid w:val="00F9246A"/>
    <w:rsid w:val="00F93D9A"/>
    <w:rsid w:val="00FC088A"/>
    <w:rsid w:val="00FC5FE9"/>
    <w:rsid w:val="00FF692E"/>
    <w:rsid w:val="00FF7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FEEF13"/>
  <w15:chartTrackingRefBased/>
  <w15:docId w15:val="{061C5BA8-9958-47F9-9939-2B5E2D59E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6BD"/>
    <w:pPr>
      <w:spacing w:after="0" w:line="240" w:lineRule="auto"/>
    </w:pPr>
  </w:style>
  <w:style w:type="paragraph" w:styleId="Heading4">
    <w:name w:val="heading 4"/>
    <w:basedOn w:val="Normal"/>
    <w:next w:val="Normal"/>
    <w:link w:val="Heading4Char"/>
    <w:uiPriority w:val="9"/>
    <w:semiHidden/>
    <w:unhideWhenUsed/>
    <w:qFormat/>
    <w:rsid w:val="004D24EE"/>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9646BD"/>
    <w:pPr>
      <w:keepNext/>
      <w:jc w:val="both"/>
      <w:outlineLvl w:val="4"/>
    </w:pPr>
    <w:rPr>
      <w:noProof/>
      <w:color w:val="FFFFFF"/>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6BD"/>
    <w:pPr>
      <w:tabs>
        <w:tab w:val="center" w:pos="4513"/>
        <w:tab w:val="right" w:pos="9026"/>
      </w:tabs>
    </w:pPr>
  </w:style>
  <w:style w:type="character" w:customStyle="1" w:styleId="HeaderChar">
    <w:name w:val="Header Char"/>
    <w:basedOn w:val="DefaultParagraphFont"/>
    <w:link w:val="Header"/>
    <w:uiPriority w:val="99"/>
    <w:rsid w:val="009646BD"/>
  </w:style>
  <w:style w:type="paragraph" w:styleId="Footer">
    <w:name w:val="footer"/>
    <w:basedOn w:val="Normal"/>
    <w:link w:val="FooterChar"/>
    <w:uiPriority w:val="99"/>
    <w:unhideWhenUsed/>
    <w:rsid w:val="009646BD"/>
    <w:pPr>
      <w:tabs>
        <w:tab w:val="center" w:pos="4513"/>
        <w:tab w:val="right" w:pos="9026"/>
      </w:tabs>
    </w:pPr>
  </w:style>
  <w:style w:type="character" w:customStyle="1" w:styleId="FooterChar">
    <w:name w:val="Footer Char"/>
    <w:basedOn w:val="DefaultParagraphFont"/>
    <w:link w:val="Footer"/>
    <w:uiPriority w:val="99"/>
    <w:rsid w:val="009646BD"/>
  </w:style>
  <w:style w:type="character" w:customStyle="1" w:styleId="Heading5Char">
    <w:name w:val="Heading 5 Char"/>
    <w:basedOn w:val="DefaultParagraphFont"/>
    <w:link w:val="Heading5"/>
    <w:rsid w:val="009646BD"/>
    <w:rPr>
      <w:rFonts w:ascii="Arial" w:eastAsia="Times New Roman" w:hAnsi="Arial" w:cs="Arial"/>
      <w:noProof/>
      <w:color w:val="FFFFFF"/>
      <w:sz w:val="28"/>
      <w:szCs w:val="20"/>
      <w:lang w:val="en-US"/>
    </w:rPr>
  </w:style>
  <w:style w:type="paragraph" w:styleId="BalloonText">
    <w:name w:val="Balloon Text"/>
    <w:basedOn w:val="Normal"/>
    <w:link w:val="BalloonTextChar"/>
    <w:uiPriority w:val="99"/>
    <w:semiHidden/>
    <w:unhideWhenUsed/>
    <w:rsid w:val="00CA6D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D28"/>
    <w:rPr>
      <w:rFonts w:ascii="Segoe UI" w:eastAsia="Times New Roman" w:hAnsi="Segoe UI" w:cs="Segoe UI"/>
      <w:sz w:val="18"/>
      <w:szCs w:val="18"/>
      <w:lang w:eastAsia="en-GB"/>
    </w:rPr>
  </w:style>
  <w:style w:type="character" w:styleId="PlaceholderText">
    <w:name w:val="Placeholder Text"/>
    <w:basedOn w:val="DefaultParagraphFont"/>
    <w:uiPriority w:val="99"/>
    <w:semiHidden/>
    <w:rsid w:val="00CF34A4"/>
    <w:rPr>
      <w:color w:val="808080"/>
    </w:rPr>
  </w:style>
  <w:style w:type="character" w:customStyle="1" w:styleId="Style1">
    <w:name w:val="Style1"/>
    <w:basedOn w:val="DefaultParagraphFont"/>
    <w:uiPriority w:val="1"/>
    <w:rsid w:val="00C315D2"/>
    <w:rPr>
      <w:rFonts w:ascii="Arial" w:hAnsi="Arial"/>
      <w:b/>
      <w:color w:val="auto"/>
      <w:sz w:val="22"/>
    </w:rPr>
  </w:style>
  <w:style w:type="character" w:styleId="CommentReference">
    <w:name w:val="annotation reference"/>
    <w:basedOn w:val="DefaultParagraphFont"/>
    <w:uiPriority w:val="99"/>
    <w:semiHidden/>
    <w:unhideWhenUsed/>
    <w:rsid w:val="007F061E"/>
    <w:rPr>
      <w:sz w:val="16"/>
      <w:szCs w:val="16"/>
    </w:rPr>
  </w:style>
  <w:style w:type="paragraph" w:styleId="CommentText">
    <w:name w:val="annotation text"/>
    <w:basedOn w:val="Normal"/>
    <w:link w:val="CommentTextChar"/>
    <w:uiPriority w:val="99"/>
    <w:semiHidden/>
    <w:unhideWhenUsed/>
    <w:rsid w:val="007F061E"/>
    <w:rPr>
      <w:sz w:val="20"/>
      <w:szCs w:val="20"/>
    </w:rPr>
  </w:style>
  <w:style w:type="character" w:customStyle="1" w:styleId="CommentTextChar">
    <w:name w:val="Comment Text Char"/>
    <w:basedOn w:val="DefaultParagraphFont"/>
    <w:link w:val="CommentText"/>
    <w:uiPriority w:val="99"/>
    <w:semiHidden/>
    <w:rsid w:val="007F061E"/>
    <w:rPr>
      <w:sz w:val="20"/>
      <w:szCs w:val="20"/>
    </w:rPr>
  </w:style>
  <w:style w:type="paragraph" w:styleId="CommentSubject">
    <w:name w:val="annotation subject"/>
    <w:basedOn w:val="CommentText"/>
    <w:next w:val="CommentText"/>
    <w:link w:val="CommentSubjectChar"/>
    <w:uiPriority w:val="99"/>
    <w:semiHidden/>
    <w:unhideWhenUsed/>
    <w:rsid w:val="007F061E"/>
    <w:rPr>
      <w:b/>
      <w:bCs/>
    </w:rPr>
  </w:style>
  <w:style w:type="character" w:customStyle="1" w:styleId="CommentSubjectChar">
    <w:name w:val="Comment Subject Char"/>
    <w:basedOn w:val="CommentTextChar"/>
    <w:link w:val="CommentSubject"/>
    <w:uiPriority w:val="99"/>
    <w:semiHidden/>
    <w:rsid w:val="007F061E"/>
    <w:rPr>
      <w:b/>
      <w:bCs/>
      <w:sz w:val="20"/>
      <w:szCs w:val="20"/>
    </w:rPr>
  </w:style>
  <w:style w:type="character" w:customStyle="1" w:styleId="Heading4Char">
    <w:name w:val="Heading 4 Char"/>
    <w:basedOn w:val="DefaultParagraphFont"/>
    <w:link w:val="Heading4"/>
    <w:uiPriority w:val="9"/>
    <w:semiHidden/>
    <w:rsid w:val="004D24EE"/>
    <w:rPr>
      <w:rFonts w:asciiTheme="majorHAnsi" w:eastAsiaTheme="majorEastAsia" w:hAnsiTheme="majorHAnsi" w:cstheme="majorBidi"/>
      <w:i/>
      <w:iCs/>
      <w:color w:val="2E74B5" w:themeColor="accent1" w:themeShade="BF"/>
    </w:rPr>
  </w:style>
  <w:style w:type="paragraph" w:customStyle="1" w:styleId="N1legal">
    <w:name w:val="N1legal"/>
    <w:basedOn w:val="Normal"/>
    <w:rsid w:val="00537539"/>
    <w:pPr>
      <w:spacing w:before="160" w:line="220" w:lineRule="atLeast"/>
      <w:ind w:firstLine="170"/>
      <w:jc w:val="both"/>
    </w:pPr>
    <w:rPr>
      <w:rFonts w:ascii="Times New Roman" w:eastAsia="Times New Roman" w:hAnsi="Times New Roman" w:cs="Times New Roman"/>
      <w:sz w:val="21"/>
      <w:szCs w:val="20"/>
    </w:rPr>
  </w:style>
  <w:style w:type="paragraph" w:styleId="Revision">
    <w:name w:val="Revision"/>
    <w:hidden/>
    <w:uiPriority w:val="99"/>
    <w:semiHidden/>
    <w:rsid w:val="00C75A72"/>
    <w:pPr>
      <w:spacing w:after="0" w:line="240" w:lineRule="auto"/>
    </w:pPr>
  </w:style>
  <w:style w:type="character" w:customStyle="1" w:styleId="Style2">
    <w:name w:val="Style2"/>
    <w:basedOn w:val="DefaultParagraphFont"/>
    <w:uiPriority w:val="1"/>
    <w:rsid w:val="00BD7024"/>
    <w:rPr>
      <w:rFonts w:ascii="Arial" w:hAnsi="Arial"/>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833828">
      <w:bodyDiv w:val="1"/>
      <w:marLeft w:val="0"/>
      <w:marRight w:val="0"/>
      <w:marTop w:val="0"/>
      <w:marBottom w:val="0"/>
      <w:divBdr>
        <w:top w:val="none" w:sz="0" w:space="0" w:color="auto"/>
        <w:left w:val="none" w:sz="0" w:space="0" w:color="auto"/>
        <w:bottom w:val="none" w:sz="0" w:space="0" w:color="auto"/>
        <w:right w:val="none" w:sz="0" w:space="0" w:color="auto"/>
      </w:divBdr>
    </w:div>
    <w:div w:id="1153177854">
      <w:bodyDiv w:val="1"/>
      <w:marLeft w:val="0"/>
      <w:marRight w:val="0"/>
      <w:marTop w:val="0"/>
      <w:marBottom w:val="0"/>
      <w:divBdr>
        <w:top w:val="none" w:sz="0" w:space="0" w:color="auto"/>
        <w:left w:val="none" w:sz="0" w:space="0" w:color="auto"/>
        <w:bottom w:val="none" w:sz="0" w:space="0" w:color="auto"/>
        <w:right w:val="none" w:sz="0" w:space="0" w:color="auto"/>
      </w:divBdr>
      <w:divsChild>
        <w:div w:id="804203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2AF084DF614F789FF085EA2BCE918F"/>
        <w:category>
          <w:name w:val="General"/>
          <w:gallery w:val="placeholder"/>
        </w:category>
        <w:types>
          <w:type w:val="bbPlcHdr"/>
        </w:types>
        <w:behaviors>
          <w:behavior w:val="content"/>
        </w:behaviors>
        <w:guid w:val="{174903CF-C4CC-41DF-9A17-2CEC1CD2E991}"/>
      </w:docPartPr>
      <w:docPartBody>
        <w:p w:rsidR="00F825C9" w:rsidRDefault="00CA48AB" w:rsidP="00CA48AB">
          <w:pPr>
            <w:pStyle w:val="A52AF084DF614F789FF085EA2BCE918F"/>
          </w:pPr>
          <w:r w:rsidRPr="0085416C">
            <w:rPr>
              <w:rStyle w:val="PlaceholderText"/>
            </w:rPr>
            <w:t>Click or tap here to enter text.</w:t>
          </w:r>
        </w:p>
      </w:docPartBody>
    </w:docPart>
    <w:docPart>
      <w:docPartPr>
        <w:name w:val="0209AB02E6B648669B5F5015F28A31E0"/>
        <w:category>
          <w:name w:val="General"/>
          <w:gallery w:val="placeholder"/>
        </w:category>
        <w:types>
          <w:type w:val="bbPlcHdr"/>
        </w:types>
        <w:behaviors>
          <w:behavior w:val="content"/>
        </w:behaviors>
        <w:guid w:val="{79BCCD24-FEBE-4C41-861F-54CDAEA30CF5}"/>
      </w:docPartPr>
      <w:docPartBody>
        <w:p w:rsidR="00F825C9" w:rsidRDefault="00CA48AB" w:rsidP="00CA48AB">
          <w:pPr>
            <w:pStyle w:val="0209AB02E6B648669B5F5015F28A31E0"/>
          </w:pPr>
          <w:r w:rsidRPr="0085416C">
            <w:rPr>
              <w:rStyle w:val="PlaceholderText"/>
            </w:rPr>
            <w:t>Click or tap here to enter text.</w:t>
          </w:r>
        </w:p>
      </w:docPartBody>
    </w:docPart>
    <w:docPart>
      <w:docPartPr>
        <w:name w:val="19057BF8C0AE4272A7632F3B1AF30EE2"/>
        <w:category>
          <w:name w:val="General"/>
          <w:gallery w:val="placeholder"/>
        </w:category>
        <w:types>
          <w:type w:val="bbPlcHdr"/>
        </w:types>
        <w:behaviors>
          <w:behavior w:val="content"/>
        </w:behaviors>
        <w:guid w:val="{3F890FB1-0759-4EB9-9FAC-1565E7806CF4}"/>
      </w:docPartPr>
      <w:docPartBody>
        <w:p w:rsidR="00CC37A2" w:rsidRDefault="00CA48AB" w:rsidP="00CA48AB">
          <w:pPr>
            <w:pStyle w:val="19057BF8C0AE4272A7632F3B1AF30EE2"/>
          </w:pPr>
          <w:r w:rsidRPr="0085416C">
            <w:rPr>
              <w:rStyle w:val="PlaceholderText"/>
            </w:rPr>
            <w:t>Click or tap here to enter text.</w:t>
          </w:r>
        </w:p>
      </w:docPartBody>
    </w:docPart>
    <w:docPart>
      <w:docPartPr>
        <w:name w:val="F28772CEA7144784B7D6609EAE3DCBF0"/>
        <w:category>
          <w:name w:val="General"/>
          <w:gallery w:val="placeholder"/>
        </w:category>
        <w:types>
          <w:type w:val="bbPlcHdr"/>
        </w:types>
        <w:behaviors>
          <w:behavior w:val="content"/>
        </w:behaviors>
        <w:guid w:val="{0C2B76E5-0B48-49DF-8930-9F30039BEC97}"/>
      </w:docPartPr>
      <w:docPartBody>
        <w:p w:rsidR="005F3816" w:rsidRDefault="00CA48AB" w:rsidP="00CA48AB">
          <w:pPr>
            <w:pStyle w:val="F28772CEA7144784B7D6609EAE3DCBF0"/>
          </w:pPr>
          <w:r w:rsidRPr="00CB4691">
            <w:rPr>
              <w:rStyle w:val="PlaceholderText"/>
              <w:sz w:val="22"/>
              <w:szCs w:val="22"/>
            </w:rPr>
            <w:t>Click or tap here to enter text.</w:t>
          </w:r>
        </w:p>
      </w:docPartBody>
    </w:docPart>
    <w:docPart>
      <w:docPartPr>
        <w:name w:val="A224B70B5B33405D9BDD4B49EC4E112B"/>
        <w:category>
          <w:name w:val="General"/>
          <w:gallery w:val="placeholder"/>
        </w:category>
        <w:types>
          <w:type w:val="bbPlcHdr"/>
        </w:types>
        <w:behaviors>
          <w:behavior w:val="content"/>
        </w:behaviors>
        <w:guid w:val="{884DCE9F-5534-4FD2-BCDB-022E7F2FC524}"/>
      </w:docPartPr>
      <w:docPartBody>
        <w:p w:rsidR="005F3816" w:rsidRDefault="00CA48AB" w:rsidP="00CA48AB">
          <w:pPr>
            <w:pStyle w:val="A224B70B5B33405D9BDD4B49EC4E112B"/>
          </w:pPr>
          <w:r w:rsidRPr="00655EF8">
            <w:rPr>
              <w:rStyle w:val="PlaceholderText"/>
              <w:noProof/>
              <w:lang w:val="en-US"/>
            </w:rPr>
            <w:t>INSERT NAME</w:t>
          </w:r>
        </w:p>
      </w:docPartBody>
    </w:docPart>
    <w:docPart>
      <w:docPartPr>
        <w:name w:val="129A0A687FA14B0B9898C5D170E26AEB"/>
        <w:category>
          <w:name w:val="General"/>
          <w:gallery w:val="placeholder"/>
        </w:category>
        <w:types>
          <w:type w:val="bbPlcHdr"/>
        </w:types>
        <w:behaviors>
          <w:behavior w:val="content"/>
        </w:behaviors>
        <w:guid w:val="{CED655C9-2910-45FC-A07C-9E9A649914A0}"/>
      </w:docPartPr>
      <w:docPartBody>
        <w:p w:rsidR="005F3816" w:rsidRDefault="00CA48AB" w:rsidP="00CA48AB">
          <w:pPr>
            <w:pStyle w:val="129A0A687FA14B0B9898C5D170E26AEB"/>
          </w:pPr>
          <w:r w:rsidRPr="00655EF8">
            <w:rPr>
              <w:rStyle w:val="PlaceholderText"/>
              <w:noProof/>
              <w:lang w:val="en-US"/>
            </w:rPr>
            <w:t>INSERT NAME</w:t>
          </w:r>
        </w:p>
      </w:docPartBody>
    </w:docPart>
    <w:docPart>
      <w:docPartPr>
        <w:name w:val="5449985083684047BD3EC6CC2CA8A02A"/>
        <w:category>
          <w:name w:val="General"/>
          <w:gallery w:val="placeholder"/>
        </w:category>
        <w:types>
          <w:type w:val="bbPlcHdr"/>
        </w:types>
        <w:behaviors>
          <w:behavior w:val="content"/>
        </w:behaviors>
        <w:guid w:val="{B166456F-D93A-4230-A175-D29E055554D1}"/>
      </w:docPartPr>
      <w:docPartBody>
        <w:p w:rsidR="005F3816" w:rsidRDefault="00C905BD" w:rsidP="00C905BD">
          <w:pPr>
            <w:pStyle w:val="5449985083684047BD3EC6CC2CA8A02A"/>
          </w:pPr>
          <w:r w:rsidRPr="00655EF8">
            <w:rPr>
              <w:rStyle w:val="PlaceholderText"/>
              <w:noProof/>
              <w:lang w:val="en-US"/>
            </w:rPr>
            <w:t>INSERT NAME</w:t>
          </w:r>
        </w:p>
      </w:docPartBody>
    </w:docPart>
    <w:docPart>
      <w:docPartPr>
        <w:name w:val="FA50953A2A69497E9CEE7F7A256FE9C4"/>
        <w:category>
          <w:name w:val="General"/>
          <w:gallery w:val="placeholder"/>
        </w:category>
        <w:types>
          <w:type w:val="bbPlcHdr"/>
        </w:types>
        <w:behaviors>
          <w:behavior w:val="content"/>
        </w:behaviors>
        <w:guid w:val="{F1CC7BC8-9161-47C1-8853-6F946930562E}"/>
      </w:docPartPr>
      <w:docPartBody>
        <w:p w:rsidR="00CA48AB" w:rsidRDefault="00CA48AB" w:rsidP="00CA48AB">
          <w:pPr>
            <w:pStyle w:val="FA50953A2A69497E9CEE7F7A256FE9C4"/>
          </w:pPr>
          <w:r w:rsidRPr="00BD7024">
            <w:rPr>
              <w:rStyle w:val="PlaceholderText"/>
              <w:sz w:val="22"/>
              <w:szCs w:val="22"/>
            </w:rPr>
            <w:t>Click or tap here to enter text.</w:t>
          </w:r>
        </w:p>
      </w:docPartBody>
    </w:docPart>
    <w:docPart>
      <w:docPartPr>
        <w:name w:val="C0621086F8D8476A8AA177F4E91E84A4"/>
        <w:category>
          <w:name w:val="General"/>
          <w:gallery w:val="placeholder"/>
        </w:category>
        <w:types>
          <w:type w:val="bbPlcHdr"/>
        </w:types>
        <w:behaviors>
          <w:behavior w:val="content"/>
        </w:behaviors>
        <w:guid w:val="{690E16F1-1C29-4694-B857-DFDBC6BCB882}"/>
      </w:docPartPr>
      <w:docPartBody>
        <w:p w:rsidR="00CA48AB" w:rsidRDefault="00CA48AB" w:rsidP="00CA48AB">
          <w:pPr>
            <w:pStyle w:val="C0621086F8D8476A8AA177F4E91E84A4"/>
          </w:pPr>
          <w:r>
            <w:rPr>
              <w:rStyle w:val="PlaceholderText"/>
              <w:sz w:val="22"/>
              <w:szCs w:val="22"/>
            </w:rPr>
            <w:t>Insert Date</w:t>
          </w:r>
        </w:p>
      </w:docPartBody>
    </w:docPart>
    <w:docPart>
      <w:docPartPr>
        <w:name w:val="F17DB854D1F948B6AD1C241FCAF83814"/>
        <w:category>
          <w:name w:val="General"/>
          <w:gallery w:val="placeholder"/>
        </w:category>
        <w:types>
          <w:type w:val="bbPlcHdr"/>
        </w:types>
        <w:behaviors>
          <w:behavior w:val="content"/>
        </w:behaviors>
        <w:guid w:val="{504317C1-30EA-4955-B952-88FF0EF6D860}"/>
      </w:docPartPr>
      <w:docPartBody>
        <w:p w:rsidR="00CA48AB" w:rsidRDefault="00CA48AB" w:rsidP="00CA48AB">
          <w:pPr>
            <w:pStyle w:val="F17DB854D1F948B6AD1C241FCAF83814"/>
          </w:pPr>
          <w:r w:rsidRPr="00BD7024">
            <w:rPr>
              <w:rStyle w:val="PlaceholderText"/>
              <w:sz w:val="22"/>
              <w:szCs w:val="22"/>
            </w:rPr>
            <w:t>Click or tap here to enter text.</w:t>
          </w:r>
        </w:p>
      </w:docPartBody>
    </w:docPart>
    <w:docPart>
      <w:docPartPr>
        <w:name w:val="1B86362A601548EDBC9CC6CCB91F4BC6"/>
        <w:category>
          <w:name w:val="General"/>
          <w:gallery w:val="placeholder"/>
        </w:category>
        <w:types>
          <w:type w:val="bbPlcHdr"/>
        </w:types>
        <w:behaviors>
          <w:behavior w:val="content"/>
        </w:behaviors>
        <w:guid w:val="{A6E80A01-9E38-4F1B-8B5A-C23458B06C20}"/>
      </w:docPartPr>
      <w:docPartBody>
        <w:p w:rsidR="00CA48AB" w:rsidRDefault="00CA48AB" w:rsidP="00CA48AB">
          <w:pPr>
            <w:pStyle w:val="1B86362A601548EDBC9CC6CCB91F4BC61"/>
          </w:pPr>
          <w:r w:rsidRPr="00132E3D">
            <w:rPr>
              <w:rStyle w:val="PlaceholderText"/>
              <w:sz w:val="22"/>
              <w:szCs w:val="22"/>
            </w:rPr>
            <w:t>Click or tap here to enter text.</w:t>
          </w:r>
        </w:p>
      </w:docPartBody>
    </w:docPart>
    <w:docPart>
      <w:docPartPr>
        <w:name w:val="BFBA66E2F3B74FBCBE758B8AC27FC176"/>
        <w:category>
          <w:name w:val="General"/>
          <w:gallery w:val="placeholder"/>
        </w:category>
        <w:types>
          <w:type w:val="bbPlcHdr"/>
        </w:types>
        <w:behaviors>
          <w:behavior w:val="content"/>
        </w:behaviors>
        <w:guid w:val="{BCD88BB4-CC15-4D04-97B3-4553FFEC9B69}"/>
      </w:docPartPr>
      <w:docPartBody>
        <w:p w:rsidR="00CA48AB" w:rsidRDefault="00CA48AB" w:rsidP="00CA48AB">
          <w:pPr>
            <w:pStyle w:val="BFBA66E2F3B74FBCBE758B8AC27FC1761"/>
          </w:pPr>
          <w:r w:rsidRPr="00132E3D">
            <w:rPr>
              <w:rStyle w:val="PlaceholderText"/>
              <w:sz w:val="22"/>
              <w:szCs w:val="22"/>
            </w:rPr>
            <w:t>Click or tap here to enter text.</w:t>
          </w:r>
        </w:p>
      </w:docPartBody>
    </w:docPart>
    <w:docPart>
      <w:docPartPr>
        <w:name w:val="E82FF756BAEC4710BF5487EC2C42EA71"/>
        <w:category>
          <w:name w:val="General"/>
          <w:gallery w:val="placeholder"/>
        </w:category>
        <w:types>
          <w:type w:val="bbPlcHdr"/>
        </w:types>
        <w:behaviors>
          <w:behavior w:val="content"/>
        </w:behaviors>
        <w:guid w:val="{864423BC-99EE-454A-9AAD-D97A275E858D}"/>
      </w:docPartPr>
      <w:docPartBody>
        <w:p w:rsidR="00CA48AB" w:rsidRDefault="00CA48AB" w:rsidP="00CA48AB">
          <w:pPr>
            <w:pStyle w:val="E82FF756BAEC4710BF5487EC2C42EA711"/>
          </w:pPr>
          <w:r w:rsidRPr="00132E3D">
            <w:rPr>
              <w:rStyle w:val="PlaceholderText"/>
              <w:sz w:val="22"/>
              <w:szCs w:val="22"/>
            </w:rPr>
            <w:t>Click or tap here to enter text.</w:t>
          </w:r>
        </w:p>
      </w:docPartBody>
    </w:docPart>
    <w:docPart>
      <w:docPartPr>
        <w:name w:val="F716E8D9A9B24EDDA53BA207A00D5E0B"/>
        <w:category>
          <w:name w:val="General"/>
          <w:gallery w:val="placeholder"/>
        </w:category>
        <w:types>
          <w:type w:val="bbPlcHdr"/>
        </w:types>
        <w:behaviors>
          <w:behavior w:val="content"/>
        </w:behaviors>
        <w:guid w:val="{29548F51-C117-4FEA-9046-057EE8C942CD}"/>
      </w:docPartPr>
      <w:docPartBody>
        <w:p w:rsidR="00CA48AB" w:rsidRDefault="00CA48AB" w:rsidP="00CA48AB">
          <w:pPr>
            <w:pStyle w:val="F716E8D9A9B24EDDA53BA207A00D5E0B1"/>
          </w:pPr>
          <w:r w:rsidRPr="00132E3D">
            <w:rPr>
              <w:rStyle w:val="PlaceholderText"/>
              <w:sz w:val="22"/>
              <w:szCs w:val="22"/>
            </w:rPr>
            <w:t>Click or tap here to enter text.</w:t>
          </w:r>
        </w:p>
      </w:docPartBody>
    </w:docPart>
    <w:docPart>
      <w:docPartPr>
        <w:name w:val="1ADC25964DE1406F8C65EB931AA5F54D"/>
        <w:category>
          <w:name w:val="General"/>
          <w:gallery w:val="placeholder"/>
        </w:category>
        <w:types>
          <w:type w:val="bbPlcHdr"/>
        </w:types>
        <w:behaviors>
          <w:behavior w:val="content"/>
        </w:behaviors>
        <w:guid w:val="{05773399-9A99-46E0-859A-F547D470206A}"/>
      </w:docPartPr>
      <w:docPartBody>
        <w:p w:rsidR="00CA48AB" w:rsidRDefault="00CA48AB" w:rsidP="00CA48AB">
          <w:pPr>
            <w:pStyle w:val="1ADC25964DE1406F8C65EB931AA5F54D1"/>
          </w:pPr>
          <w:r w:rsidRPr="00132E3D">
            <w:rPr>
              <w:rStyle w:val="PlaceholderText"/>
              <w:sz w:val="22"/>
              <w:szCs w:val="22"/>
            </w:rPr>
            <w:t>Click or tap here to enter text.</w:t>
          </w:r>
        </w:p>
      </w:docPartBody>
    </w:docPart>
    <w:docPart>
      <w:docPartPr>
        <w:name w:val="3435811DC4E24B689B091839B2603FA7"/>
        <w:category>
          <w:name w:val="General"/>
          <w:gallery w:val="placeholder"/>
        </w:category>
        <w:types>
          <w:type w:val="bbPlcHdr"/>
        </w:types>
        <w:behaviors>
          <w:behavior w:val="content"/>
        </w:behaviors>
        <w:guid w:val="{B25DEEA4-C75D-4363-9320-5CC6EC9EF883}"/>
      </w:docPartPr>
      <w:docPartBody>
        <w:p w:rsidR="00CA48AB" w:rsidRDefault="00CA48AB" w:rsidP="00CA48AB">
          <w:pPr>
            <w:pStyle w:val="3435811DC4E24B689B091839B2603FA71"/>
          </w:pPr>
          <w:r w:rsidRPr="00132E3D">
            <w:rPr>
              <w:rStyle w:val="PlaceholderText"/>
              <w:sz w:val="22"/>
              <w:szCs w:val="22"/>
            </w:rPr>
            <w:t>Click or tap here to enter text.</w:t>
          </w:r>
        </w:p>
      </w:docPartBody>
    </w:docPart>
    <w:docPart>
      <w:docPartPr>
        <w:name w:val="A7959B30EC5143A1B6EEE7BFC55B63A2"/>
        <w:category>
          <w:name w:val="General"/>
          <w:gallery w:val="placeholder"/>
        </w:category>
        <w:types>
          <w:type w:val="bbPlcHdr"/>
        </w:types>
        <w:behaviors>
          <w:behavior w:val="content"/>
        </w:behaviors>
        <w:guid w:val="{3E5AB0D5-B182-4D04-BE62-7D5470014A97}"/>
      </w:docPartPr>
      <w:docPartBody>
        <w:p w:rsidR="00CA48AB" w:rsidRDefault="00CA48AB" w:rsidP="00CA48AB">
          <w:pPr>
            <w:pStyle w:val="A7959B30EC5143A1B6EEE7BFC55B63A21"/>
          </w:pPr>
          <w:r>
            <w:rPr>
              <w:rStyle w:val="PlaceholderText"/>
            </w:rPr>
            <w:t>Insert Date</w:t>
          </w:r>
        </w:p>
      </w:docPartBody>
    </w:docPart>
    <w:docPart>
      <w:docPartPr>
        <w:name w:val="D86663A889314B1CB2D4B8F38B2AA561"/>
        <w:category>
          <w:name w:val="General"/>
          <w:gallery w:val="placeholder"/>
        </w:category>
        <w:types>
          <w:type w:val="bbPlcHdr"/>
        </w:types>
        <w:behaviors>
          <w:behavior w:val="content"/>
        </w:behaviors>
        <w:guid w:val="{39B30D38-7EAC-4183-A33E-EA3D94CAA8C8}"/>
      </w:docPartPr>
      <w:docPartBody>
        <w:p w:rsidR="00000000" w:rsidRDefault="00CA48AB" w:rsidP="00CA48AB">
          <w:pPr>
            <w:pStyle w:val="D86663A889314B1CB2D4B8F38B2AA561"/>
          </w:pPr>
          <w:r w:rsidRPr="00DD769A">
            <w:rPr>
              <w:rStyle w:val="PlaceholderText"/>
              <w:sz w:val="22"/>
              <w:szCs w:val="22"/>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5C9"/>
    <w:rsid w:val="000D4A1B"/>
    <w:rsid w:val="001E55DC"/>
    <w:rsid w:val="002676F8"/>
    <w:rsid w:val="004829B6"/>
    <w:rsid w:val="005E018D"/>
    <w:rsid w:val="005F3816"/>
    <w:rsid w:val="006461CB"/>
    <w:rsid w:val="0086787F"/>
    <w:rsid w:val="00A74384"/>
    <w:rsid w:val="00B01E4F"/>
    <w:rsid w:val="00B47CB2"/>
    <w:rsid w:val="00C905BD"/>
    <w:rsid w:val="00CA48AB"/>
    <w:rsid w:val="00CC37A2"/>
    <w:rsid w:val="00D860FE"/>
    <w:rsid w:val="00DA76A5"/>
    <w:rsid w:val="00E26317"/>
    <w:rsid w:val="00E61FAC"/>
    <w:rsid w:val="00EF2CC7"/>
    <w:rsid w:val="00F60652"/>
    <w:rsid w:val="00F825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48AB"/>
    <w:rPr>
      <w:color w:val="808080"/>
    </w:rPr>
  </w:style>
  <w:style w:type="paragraph" w:customStyle="1" w:styleId="FA50953A2A69497E9CEE7F7A256FE9C4">
    <w:name w:val="FA50953A2A69497E9CEE7F7A256FE9C4"/>
    <w:rsid w:val="00CA48AB"/>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1B86362A601548EDBC9CC6CCB91F4BC61">
    <w:name w:val="1B86362A601548EDBC9CC6CCB91F4BC61"/>
    <w:rsid w:val="00CA48AB"/>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F28772CEA7144784B7D6609EAE3DCBF0">
    <w:name w:val="F28772CEA7144784B7D6609EAE3DCBF0"/>
    <w:rsid w:val="00CA48AB"/>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BFBA66E2F3B74FBCBE758B8AC27FC1761">
    <w:name w:val="BFBA66E2F3B74FBCBE758B8AC27FC1761"/>
    <w:rsid w:val="00CA48AB"/>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C0621086F8D8476A8AA177F4E91E84A4">
    <w:name w:val="C0621086F8D8476A8AA177F4E91E84A4"/>
    <w:rsid w:val="00CA48AB"/>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E82FF756BAEC4710BF5487EC2C42EA711">
    <w:name w:val="E82FF756BAEC4710BF5487EC2C42EA711"/>
    <w:rsid w:val="00CA48AB"/>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F17DB854D1F948B6AD1C241FCAF83814">
    <w:name w:val="F17DB854D1F948B6AD1C241FCAF83814"/>
    <w:rsid w:val="00CA48AB"/>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D86663A889314B1CB2D4B8F38B2AA561">
    <w:name w:val="D86663A889314B1CB2D4B8F38B2AA561"/>
    <w:rsid w:val="00CA48AB"/>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F716E8D9A9B24EDDA53BA207A00D5E0B1">
    <w:name w:val="F716E8D9A9B24EDDA53BA207A00D5E0B1"/>
    <w:rsid w:val="00CA48AB"/>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1ADC25964DE1406F8C65EB931AA5F54D1">
    <w:name w:val="1ADC25964DE1406F8C65EB931AA5F54D1"/>
    <w:rsid w:val="00CA48AB"/>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3435811DC4E24B689B091839B2603FA71">
    <w:name w:val="3435811DC4E24B689B091839B2603FA71"/>
    <w:rsid w:val="00CA48AB"/>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A7959B30EC5143A1B6EEE7BFC55B63A21">
    <w:name w:val="A7959B30EC5143A1B6EEE7BFC55B63A21"/>
    <w:rsid w:val="00CA48AB"/>
    <w:pPr>
      <w:spacing w:after="0" w:line="240" w:lineRule="auto"/>
    </w:pPr>
    <w:rPr>
      <w:rFonts w:ascii="Arial" w:eastAsiaTheme="minorHAnsi" w:hAnsi="Arial" w:cs="Arial"/>
      <w:lang w:eastAsia="en-US"/>
    </w:rPr>
  </w:style>
  <w:style w:type="paragraph" w:customStyle="1" w:styleId="A224B70B5B33405D9BDD4B49EC4E112B">
    <w:name w:val="A224B70B5B33405D9BDD4B49EC4E112B"/>
    <w:rsid w:val="00CA48AB"/>
    <w:pPr>
      <w:spacing w:after="0" w:line="240" w:lineRule="auto"/>
    </w:pPr>
    <w:rPr>
      <w:rFonts w:ascii="Arial" w:eastAsiaTheme="minorHAnsi" w:hAnsi="Arial" w:cs="Arial"/>
      <w:lang w:eastAsia="en-US"/>
    </w:rPr>
  </w:style>
  <w:style w:type="paragraph" w:customStyle="1" w:styleId="129A0A687FA14B0B9898C5D170E26AEB">
    <w:name w:val="129A0A687FA14B0B9898C5D170E26AEB"/>
    <w:rsid w:val="00CA48AB"/>
    <w:pPr>
      <w:spacing w:after="0" w:line="240" w:lineRule="auto"/>
    </w:pPr>
    <w:rPr>
      <w:rFonts w:ascii="Arial" w:eastAsiaTheme="minorHAnsi" w:hAnsi="Arial" w:cs="Arial"/>
      <w:lang w:eastAsia="en-US"/>
    </w:rPr>
  </w:style>
  <w:style w:type="paragraph" w:customStyle="1" w:styleId="19057BF8C0AE4272A7632F3B1AF30EE2">
    <w:name w:val="19057BF8C0AE4272A7632F3B1AF30EE2"/>
    <w:rsid w:val="00CA48AB"/>
    <w:pPr>
      <w:tabs>
        <w:tab w:val="center" w:pos="4513"/>
        <w:tab w:val="right" w:pos="9026"/>
      </w:tabs>
      <w:spacing w:after="0" w:line="240" w:lineRule="auto"/>
    </w:pPr>
    <w:rPr>
      <w:rFonts w:ascii="Arial" w:eastAsiaTheme="minorHAnsi" w:hAnsi="Arial" w:cs="Arial"/>
      <w:lang w:eastAsia="en-US"/>
    </w:rPr>
  </w:style>
  <w:style w:type="paragraph" w:customStyle="1" w:styleId="A52AF084DF614F789FF085EA2BCE918F">
    <w:name w:val="A52AF084DF614F789FF085EA2BCE918F"/>
    <w:rsid w:val="00CA48AB"/>
    <w:pPr>
      <w:tabs>
        <w:tab w:val="center" w:pos="4513"/>
        <w:tab w:val="right" w:pos="9026"/>
      </w:tabs>
      <w:spacing w:after="0" w:line="240" w:lineRule="auto"/>
    </w:pPr>
    <w:rPr>
      <w:rFonts w:ascii="Arial" w:eastAsiaTheme="minorHAnsi" w:hAnsi="Arial" w:cs="Arial"/>
      <w:lang w:eastAsia="en-US"/>
    </w:rPr>
  </w:style>
  <w:style w:type="paragraph" w:customStyle="1" w:styleId="0209AB02E6B648669B5F5015F28A31E0">
    <w:name w:val="0209AB02E6B648669B5F5015F28A31E0"/>
    <w:rsid w:val="00CA48AB"/>
    <w:pPr>
      <w:tabs>
        <w:tab w:val="center" w:pos="4513"/>
        <w:tab w:val="right" w:pos="9026"/>
      </w:tabs>
      <w:spacing w:after="0" w:line="240" w:lineRule="auto"/>
    </w:pPr>
    <w:rPr>
      <w:rFonts w:ascii="Arial" w:eastAsiaTheme="minorHAnsi" w:hAnsi="Arial" w:cs="Arial"/>
      <w:lang w:eastAsia="en-US"/>
    </w:rPr>
  </w:style>
  <w:style w:type="paragraph" w:customStyle="1" w:styleId="5449985083684047BD3EC6CC2CA8A02A">
    <w:name w:val="5449985083684047BD3EC6CC2CA8A02A"/>
    <w:rsid w:val="00C905BD"/>
  </w:style>
  <w:style w:type="paragraph" w:customStyle="1" w:styleId="FA50953A2A69497E9CEE7F7A256FE9C47">
    <w:name w:val="FA50953A2A69497E9CEE7F7A256FE9C47"/>
    <w:rsid w:val="00E26317"/>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1B86362A601548EDBC9CC6CCB91F4BC6">
    <w:name w:val="1B86362A601548EDBC9CC6CCB91F4BC6"/>
    <w:rsid w:val="00E26317"/>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F28772CEA7144784B7D6609EAE3DCBF08">
    <w:name w:val="F28772CEA7144784B7D6609EAE3DCBF08"/>
    <w:rsid w:val="00E26317"/>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BFBA66E2F3B74FBCBE758B8AC27FC176">
    <w:name w:val="BFBA66E2F3B74FBCBE758B8AC27FC176"/>
    <w:rsid w:val="00E26317"/>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C0621086F8D8476A8AA177F4E91E84A45">
    <w:name w:val="C0621086F8D8476A8AA177F4E91E84A45"/>
    <w:rsid w:val="00E26317"/>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E82FF756BAEC4710BF5487EC2C42EA71">
    <w:name w:val="E82FF756BAEC4710BF5487EC2C42EA71"/>
    <w:rsid w:val="00E26317"/>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F17DB854D1F948B6AD1C241FCAF838143">
    <w:name w:val="F17DB854D1F948B6AD1C241FCAF838143"/>
    <w:rsid w:val="00E26317"/>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A05C35264C3B404EB11DACBFCCD8005D">
    <w:name w:val="A05C35264C3B404EB11DACBFCCD8005D"/>
    <w:rsid w:val="00E26317"/>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F716E8D9A9B24EDDA53BA207A00D5E0B">
    <w:name w:val="F716E8D9A9B24EDDA53BA207A00D5E0B"/>
    <w:rsid w:val="00E26317"/>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1ADC25964DE1406F8C65EB931AA5F54D">
    <w:name w:val="1ADC25964DE1406F8C65EB931AA5F54D"/>
    <w:rsid w:val="00E26317"/>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3435811DC4E24B689B091839B2603FA7">
    <w:name w:val="3435811DC4E24B689B091839B2603FA7"/>
    <w:rsid w:val="00E26317"/>
    <w:pPr>
      <w:keepNext/>
      <w:spacing w:after="0" w:line="240" w:lineRule="auto"/>
      <w:jc w:val="both"/>
      <w:outlineLvl w:val="4"/>
    </w:pPr>
    <w:rPr>
      <w:rFonts w:ascii="Arial" w:eastAsiaTheme="minorHAnsi" w:hAnsi="Arial" w:cs="Arial"/>
      <w:noProof/>
      <w:color w:val="FFFFFF"/>
      <w:sz w:val="28"/>
      <w:szCs w:val="20"/>
      <w:lang w:val="en-US" w:eastAsia="en-US"/>
    </w:rPr>
  </w:style>
  <w:style w:type="paragraph" w:customStyle="1" w:styleId="A7959B30EC5143A1B6EEE7BFC55B63A2">
    <w:name w:val="A7959B30EC5143A1B6EEE7BFC55B63A2"/>
    <w:rsid w:val="00E26317"/>
    <w:pPr>
      <w:spacing w:after="0" w:line="240" w:lineRule="auto"/>
    </w:pPr>
    <w:rPr>
      <w:rFonts w:ascii="Arial" w:eastAsiaTheme="minorHAnsi" w:hAnsi="Arial" w:cs="Arial"/>
      <w:lang w:eastAsia="en-US"/>
    </w:rPr>
  </w:style>
  <w:style w:type="paragraph" w:customStyle="1" w:styleId="A224B70B5B33405D9BDD4B49EC4E112B8">
    <w:name w:val="A224B70B5B33405D9BDD4B49EC4E112B8"/>
    <w:rsid w:val="00E26317"/>
    <w:pPr>
      <w:spacing w:after="0" w:line="240" w:lineRule="auto"/>
    </w:pPr>
    <w:rPr>
      <w:rFonts w:ascii="Arial" w:eastAsiaTheme="minorHAnsi" w:hAnsi="Arial" w:cs="Arial"/>
      <w:lang w:eastAsia="en-US"/>
    </w:rPr>
  </w:style>
  <w:style w:type="paragraph" w:customStyle="1" w:styleId="129A0A687FA14B0B9898C5D170E26AEB8">
    <w:name w:val="129A0A687FA14B0B9898C5D170E26AEB8"/>
    <w:rsid w:val="00E26317"/>
    <w:pPr>
      <w:spacing w:after="0" w:line="240" w:lineRule="auto"/>
    </w:pPr>
    <w:rPr>
      <w:rFonts w:ascii="Arial" w:eastAsiaTheme="minorHAnsi" w:hAnsi="Arial" w:cs="Arial"/>
      <w:lang w:eastAsia="en-US"/>
    </w:rPr>
  </w:style>
  <w:style w:type="paragraph" w:customStyle="1" w:styleId="19057BF8C0AE4272A7632F3B1AF30EE27">
    <w:name w:val="19057BF8C0AE4272A7632F3B1AF30EE27"/>
    <w:rsid w:val="00E26317"/>
    <w:pPr>
      <w:tabs>
        <w:tab w:val="center" w:pos="4513"/>
        <w:tab w:val="right" w:pos="9026"/>
      </w:tabs>
      <w:spacing w:after="0" w:line="240" w:lineRule="auto"/>
    </w:pPr>
    <w:rPr>
      <w:rFonts w:ascii="Arial" w:eastAsiaTheme="minorHAnsi" w:hAnsi="Arial" w:cs="Arial"/>
      <w:lang w:eastAsia="en-US"/>
    </w:rPr>
  </w:style>
  <w:style w:type="paragraph" w:customStyle="1" w:styleId="A52AF084DF614F789FF085EA2BCE918F7">
    <w:name w:val="A52AF084DF614F789FF085EA2BCE918F7"/>
    <w:rsid w:val="00E26317"/>
    <w:pPr>
      <w:tabs>
        <w:tab w:val="center" w:pos="4513"/>
        <w:tab w:val="right" w:pos="9026"/>
      </w:tabs>
      <w:spacing w:after="0" w:line="240" w:lineRule="auto"/>
    </w:pPr>
    <w:rPr>
      <w:rFonts w:ascii="Arial" w:eastAsiaTheme="minorHAnsi" w:hAnsi="Arial" w:cs="Arial"/>
      <w:lang w:eastAsia="en-US"/>
    </w:rPr>
  </w:style>
  <w:style w:type="paragraph" w:customStyle="1" w:styleId="0209AB02E6B648669B5F5015F28A31E07">
    <w:name w:val="0209AB02E6B648669B5F5015F28A31E07"/>
    <w:rsid w:val="00E26317"/>
    <w:pPr>
      <w:tabs>
        <w:tab w:val="center" w:pos="4513"/>
        <w:tab w:val="right" w:pos="9026"/>
      </w:tabs>
      <w:spacing w:after="0" w:line="240" w:lineRule="auto"/>
    </w:pPr>
    <w:rPr>
      <w:rFonts w:ascii="Arial" w:eastAsiaTheme="minorHAnsi" w:hAnsi="Arial" w:cs="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0ba813a7-0235-461d-b665-fca6acd8a43c">SFR</Document_x0020_type>
    <Document_x0020_Keyword xmlns="0ba813a7-0235-461d-b665-fca6acd8a43c">Streamlined Forensics</Document_x0020_Keyword>
    <Discipline xmlns="0ba813a7-0235-461d-b665-fca6acd8a43c">Divisional and General</Discipline>
    <Review_x0020_Due xmlns="0ba813a7-0235-461d-b665-fca6acd8a43c" xsi:nil="true"/>
    <Evidence_x0020_type xmlns="0ba813a7-0235-461d-b665-fca6acd8a43c">Science General</Evidence_x0020_type>
    <ARTest xmlns="0ba813a7-0235-461d-b665-fca6acd8a43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TestXMLNode xmlns="SFRSettings">
  <Relatesto/>
  <Location/>
  <DOO/>
  <SeizingOfficer/>
  <Crimeno/>
  <Caseref/>
  <Labref/>
  <Otherref/>
  <Otherref2/>
  <Name/>
  <Organisation/>
  <Date/>
  <Evidencetype/>
  <Dateofexamination/>
  <Relatesto/>
  <CrimeOccno/>
</TestXMLNode>
</file>

<file path=customXml/item5.xml><?xml version="1.0" encoding="utf-8"?>
<sisl xmlns:xsi="http://www.w3.org/2001/XMLSchema-instance" xmlns:xsd="http://www.w3.org/2001/XMLSchema" xmlns="http://www.boldonjames.com/2008/01/sie/internal/label" sislVersion="0" policy="a90c3e6f-f7e7-49c1-8887-e31b270a2382" origin="userSelected">
  <element uid="0ddb7910-78c9-4242-920f-110722e7a209" value=""/>
</sisl>
</file>

<file path=customXml/item6.xml><?xml version="1.0" encoding="utf-8"?>
<TestXMLNode xmlns="SFRSettings">
  <Relatesto/>
  <Location/>
  <DOO>Insert Date</DOO>
  <SeizingOfficer/>
  <Crimeno/>
  <Caseref/>
  <Labref/>
  <Otherref/>
  <Name/>
  <Organisation/>
  <Date/>
  <Evidencetype/>
</TestXMLNode>
</file>

<file path=customXml/item7.xml><?xml version="1.0" encoding="utf-8"?>
<ct:contentTypeSchema xmlns:ct="http://schemas.microsoft.com/office/2006/metadata/contentType" xmlns:ma="http://schemas.microsoft.com/office/2006/metadata/properties/metaAttributes" ct:_="" ma:_="" ma:contentTypeName="Document" ma:contentTypeID="0x01010095FA519538170346B48D4D328F9DAA52" ma:contentTypeVersion="23" ma:contentTypeDescription="Create a new document." ma:contentTypeScope="" ma:versionID="9c2164740b58f464cd1264e0cd8a25be">
  <xsd:schema xmlns:xsd="http://www.w3.org/2001/XMLSchema" xmlns:xs="http://www.w3.org/2001/XMLSchema" xmlns:p="http://schemas.microsoft.com/office/2006/metadata/properties" xmlns:ns2="0ba813a7-0235-461d-b665-fca6acd8a43c" xmlns:ns3="a90b00a6-4810-4839-8721-e116efb3f946" targetNamespace="http://schemas.microsoft.com/office/2006/metadata/properties" ma:root="true" ma:fieldsID="a29d52a0cbf31f3970aa6072052d637b" ns2:_="" ns3:_="">
    <xsd:import namespace="0ba813a7-0235-461d-b665-fca6acd8a43c"/>
    <xsd:import namespace="a90b00a6-4810-4839-8721-e116efb3f946"/>
    <xsd:element name="properties">
      <xsd:complexType>
        <xsd:sequence>
          <xsd:element name="documentManagement">
            <xsd:complexType>
              <xsd:all>
                <xsd:element ref="ns2:Discipline" minOccurs="0"/>
                <xsd:element ref="ns2:Evidence_x0020_type" minOccurs="0"/>
                <xsd:element ref="ns2:Document_x0020_type" minOccurs="0"/>
                <xsd:element ref="ns2:Document_x0020_Keyword" minOccurs="0"/>
                <xsd:element ref="ns2:ARTest" minOccurs="0"/>
                <xsd:element ref="ns2:Review_x0020_Du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813a7-0235-461d-b665-fca6acd8a43c" elementFormDefault="qualified">
    <xsd:import namespace="http://schemas.microsoft.com/office/2006/documentManagement/types"/>
    <xsd:import namespace="http://schemas.microsoft.com/office/infopath/2007/PartnerControls"/>
    <xsd:element name="Discipline" ma:index="8" nillable="true" ma:displayName="Discipline" ma:format="Dropdown" ma:internalName="Discipline">
      <xsd:simpleType>
        <xsd:restriction base="dms:Choice">
          <xsd:enumeration value="Casework DNA Interpretation"/>
          <xsd:enumeration value="Covid-19 Testing"/>
          <xsd:enumeration value="Digital and QD"/>
          <xsd:enumeration value="Divisional and General"/>
          <xsd:enumeration value="DNA and NDNAD"/>
          <xsd:enumeration value="Drugs"/>
          <xsd:enumeration value="General Biology (excluding DNA)"/>
          <xsd:enumeration value="HCO"/>
          <xsd:enumeration value="Marks and Traces"/>
          <xsd:enumeration value="Quality Policy"/>
          <xsd:enumeration value="Submissions and Archive"/>
          <xsd:enumeration value="Toxicology"/>
          <xsd:enumeration value="TSE"/>
          <xsd:enumeration value="WDT"/>
          <xsd:enumeration value="Support Teams"/>
          <xsd:enumeration value="Security"/>
        </xsd:restriction>
      </xsd:simpleType>
    </xsd:element>
    <xsd:element name="Evidence_x0020_type" ma:index="9" nillable="true" ma:displayName="Evidence type" ma:format="Dropdown" ma:internalName="Evidence_x0020_type">
      <xsd:simpleType>
        <xsd:restriction base="dms:Choice">
          <xsd:enumeration value="Access Control"/>
          <xsd:enumeration value="Accessioning"/>
          <xsd:enumeration value="Accounts"/>
          <xsd:enumeration value="Accurate Mass"/>
          <xsd:enumeration value="Acid Screen and Quant"/>
          <xsd:enumeration value="Admin"/>
          <xsd:enumeration value="AED"/>
          <xsd:enumeration value="Alcohol"/>
          <xsd:enumeration value="Antipsychotics"/>
          <xsd:enumeration value="Archive"/>
          <xsd:enumeration value="ASPEC"/>
          <xsd:enumeration value="ATD"/>
          <xsd:enumeration value="AV"/>
          <xsd:enumeration value="Bases Screen and Quant"/>
          <xsd:enumeration value="BCDR"/>
          <xsd:enumeration value="Bespoke"/>
          <xsd:enumeration value="BHB"/>
          <xsd:enumeration value="Blood"/>
          <xsd:enumeration value="BPA"/>
          <xsd:enumeration value="Business Information"/>
          <xsd:enumeration value="BVD"/>
          <xsd:enumeration value="Cann Quant"/>
          <xsd:enumeration value="Cann Screen"/>
          <xsd:enumeration value="Carbon Monoxide"/>
          <xsd:enumeration value="Cleaning and Environmentals"/>
          <xsd:enumeration value="Commercial"/>
          <xsd:enumeration value="Competency"/>
          <xsd:enumeration value="Complex"/>
          <xsd:enumeration value="Complex Analysis"/>
          <xsd:enumeration value="Custodian Document"/>
          <xsd:enumeration value="Damage"/>
          <xsd:enumeration value="Data Protection"/>
          <xsd:enumeration value="Database"/>
          <xsd:enumeration value="Database"/>
          <xsd:enumeration value="Description and Dispensing"/>
          <xsd:enumeration value="Development Routes"/>
          <xsd:enumeration value="DIU Computers"/>
          <xsd:enumeration value="DIU Phones"/>
          <xsd:enumeration value="Divisional General"/>
          <xsd:enumeration value="DNA Boost"/>
          <xsd:enumeration value="DNA Processing"/>
          <xsd:enumeration value="DNA Unit Analysis and Interpretation"/>
          <xsd:enumeration value="Examination"/>
          <xsd:enumeration value="Faeces"/>
          <xsd:enumeration value="Familial Searching"/>
          <xsd:enumeration value="Fibres"/>
          <xsd:enumeration value="Firearms"/>
          <xsd:enumeration value="Fluoride"/>
          <xsd:enumeration value="Footwear"/>
          <xsd:enumeration value="General"/>
          <xsd:enumeration value="General Biology Procedures"/>
          <xsd:enumeration value="General Lab Documents"/>
          <xsd:enumeration value="General Lab Documents"/>
          <xsd:enumeration value="GHB - Blood and Urine"/>
          <xsd:enumeration value="Glass"/>
          <xsd:enumeration value="GSR"/>
          <xsd:enumeration value="Hairs and Fibres"/>
          <xsd:enumeration value="HCO"/>
          <xsd:enumeration value="Ignitable Liquids"/>
          <xsd:enumeration value="Interp (General)"/>
          <xsd:enumeration value="Interp (KFS)"/>
          <xsd:enumeration value="ISMS"/>
          <xsd:enumeration value="Kinship Investigations"/>
          <xsd:enumeration value="Lab Cleanliness"/>
          <xsd:enumeration value="Lachrymators"/>
          <xsd:enumeration value="Lambeth"/>
          <xsd:enumeration value="LCMS Conf and Quant"/>
          <xsd:enumeration value="LCMS Screen"/>
          <xsd:enumeration value="LCMS Section 5A"/>
          <xsd:enumeration value="Legislation"/>
          <xsd:enumeration value="Maintenance"/>
          <xsd:enumeration value="Marks"/>
          <xsd:enumeration value="Marks and Traces"/>
          <xsd:enumeration value="Misc"/>
          <xsd:enumeration value="Miscellaneous Methods"/>
          <xsd:enumeration value="Missing Persons"/>
          <xsd:enumeration value="Mixtures"/>
          <xsd:enumeration value="Mixtures and LiRa"/>
          <xsd:enumeration value="Non-Standard Analysis"/>
          <xsd:enumeration value="Non-Standard Analysis"/>
          <xsd:enumeration value="Noxious"/>
          <xsd:enumeration value="Other"/>
          <xsd:enumeration value="PACE"/>
          <xsd:enumeration value="Paint"/>
          <xsd:enumeration value="Photography"/>
          <xsd:enumeration value="Physical Fit"/>
          <xsd:enumeration value="Plants"/>
          <xsd:enumeration value="Purity"/>
          <xsd:enumeration value="Purity"/>
          <xsd:enumeration value="Quality"/>
          <xsd:enumeration value="Quality Documents"/>
          <xsd:enumeration value="Questioned Documents"/>
          <xsd:enumeration value="Return/Retain/Destroy"/>
          <xsd:enumeration value="Returns/Transfers"/>
          <xsd:enumeration value="RO"/>
          <xsd:enumeration value="RTD"/>
          <xsd:enumeration value="Saliva"/>
          <xsd:enumeration value="Scenes"/>
          <xsd:enumeration value="Science General"/>
          <xsd:enumeration value="Semen"/>
          <xsd:enumeration value="Signature Lists"/>
          <xsd:enumeration value="Signs"/>
          <xsd:enumeration value="Specialist Statistics"/>
          <xsd:enumeration value="Specialist Techniques (Outsourced)"/>
          <xsd:enumeration value="Staff and Visitor Elimination Database"/>
          <xsd:enumeration value="Standard Analysis"/>
          <xsd:enumeration value="Standard Analysis"/>
          <xsd:enumeration value="Submissions"/>
          <xsd:enumeration value="Submissions Forms"/>
          <xsd:enumeration value="Tamworth"/>
          <xsd:enumeration value="Teddington"/>
          <xsd:enumeration value="Templates"/>
          <xsd:enumeration value="Thermal Damage"/>
          <xsd:enumeration value="Toolmarks"/>
          <xsd:enumeration value="Training"/>
          <xsd:enumeration value="Transforming Forensics"/>
          <xsd:enumeration value="TSE"/>
          <xsd:enumeration value="Urine"/>
          <xsd:enumeration value="Validation"/>
          <xsd:enumeration value="Wakefield"/>
          <xsd:enumeration value="WDT"/>
          <xsd:enumeration value="Witness Statements and Reports"/>
          <xsd:enumeration value="Work Instructions"/>
          <xsd:enumeration value="Y-STR (Y23)"/>
        </xsd:restriction>
      </xsd:simpleType>
    </xsd:element>
    <xsd:element name="Document_x0020_type" ma:index="10" nillable="true" ma:displayName="Document type" ma:format="Dropdown" ma:internalName="Document_x0020_type">
      <xsd:simpleType>
        <xsd:restriction base="dms:Choice">
          <xsd:enumeration value="Competency"/>
          <xsd:enumeration value="COVID-19"/>
          <xsd:enumeration value="Custodian Document"/>
          <xsd:enumeration value="Form"/>
          <xsd:enumeration value="Job Description"/>
          <xsd:enumeration value="Policy"/>
          <xsd:enumeration value="SFR"/>
          <xsd:enumeration value="Signature Lists"/>
          <xsd:enumeration value="SOP"/>
          <xsd:enumeration value="WI"/>
          <xsd:enumeration value="Log form"/>
          <xsd:enumeration value="Legislation"/>
          <xsd:enumeration value="Labels"/>
          <xsd:enumeration value="Template"/>
        </xsd:restriction>
      </xsd:simpleType>
    </xsd:element>
    <xsd:element name="Document_x0020_Keyword" ma:index="11" nillable="true" ma:displayName="Document Keyword" ma:format="Dropdown" ma:internalName="Document_x0020_Keyword">
      <xsd:simpleType>
        <xsd:restriction base="dms:Choice">
          <xsd:enumeration value="Accurate Mass"/>
          <xsd:enumeration value="Acid Screen and Quant"/>
          <xsd:enumeration value="Admin"/>
          <xsd:enumeration value="Admin Check"/>
          <xsd:enumeration value="AED"/>
          <xsd:enumeration value="Alcohol"/>
          <xsd:enumeration value="Analysis request"/>
          <xsd:enumeration value="Analyst"/>
          <xsd:enumeration value="Anti-Contamination"/>
          <xsd:enumeration value="Antipsychotics"/>
          <xsd:enumeration value="ASPEC"/>
          <xsd:enumeration value="ATD"/>
          <xsd:enumeration value="Audits"/>
          <xsd:enumeration value="Authorisation"/>
          <xsd:enumeration value="Bases Screen and Quant"/>
          <xsd:enumeration value="Batching"/>
          <xsd:enumeration value="BHB"/>
          <xsd:enumeration value="Biohazard"/>
          <xsd:enumeration value="Biohazards"/>
          <xsd:enumeration value="Brexit"/>
          <xsd:enumeration value="Cabinet code"/>
          <xsd:enumeration value="Calculation"/>
          <xsd:enumeration value="Calculator"/>
          <xsd:enumeration value="Calibration"/>
          <xsd:enumeration value="Cann Quant"/>
          <xsd:enumeration value="Cann Screen"/>
          <xsd:enumeration value="Cannabis"/>
          <xsd:enumeration value="Carbon Monoxide"/>
          <xsd:enumeration value="Case Assessment/Strategy"/>
          <xsd:enumeration value="Case Conference"/>
          <xsd:enumeration value="Case Organisation"/>
          <xsd:enumeration value="Casefile Management"/>
          <xsd:enumeration value="Chart"/>
          <xsd:enumeration value="Checking"/>
          <xsd:enumeration value="Checklist"/>
          <xsd:enumeration value="Cleaning"/>
          <xsd:enumeration value="Cleaning Log"/>
          <xsd:enumeration value="CLIMS"/>
          <xsd:enumeration value="Clims issues"/>
          <xsd:enumeration value="Closing up"/>
          <xsd:enumeration value="Cocaine"/>
          <xsd:enumeration value="Code Sheet"/>
          <xsd:enumeration value="Comparisons"/>
          <xsd:enumeration value="Competency"/>
          <xsd:enumeration value="Conf/Quant"/>
          <xsd:enumeration value="Consumables"/>
          <xsd:enumeration value="Continuity"/>
          <xsd:enumeration value="Control Chart"/>
          <xsd:enumeration value="Court"/>
          <xsd:enumeration value="COVID-19"/>
          <xsd:enumeration value="Critical Success"/>
          <xsd:enumeration value="Custodian Document"/>
          <xsd:enumeration value="Database/Library"/>
          <xsd:enumeration value="Defence"/>
          <xsd:enumeration value="Describing"/>
          <xsd:enumeration value="Description and Dispensing"/>
          <xsd:enumeration value="Destruction"/>
          <xsd:enumeration value="Development Routes"/>
          <xsd:enumeration value="Diamorphine"/>
          <xsd:enumeration value="Dispensing"/>
          <xsd:enumeration value="Disposal"/>
          <xsd:enumeration value="DNA"/>
          <xsd:enumeration value="Donors"/>
          <xsd:enumeration value="Drugs Database"/>
          <xsd:enumeration value="Environmental Monitoring"/>
          <xsd:enumeration value="Environmentals"/>
          <xsd:enumeration value="Equipment"/>
          <xsd:enumeration value="ESDA"/>
          <xsd:enumeration value="Estimate"/>
          <xsd:enumeration value="Examination/Analysis"/>
          <xsd:enumeration value="Exhibit/Casefile Movement"/>
          <xsd:enumeration value="Extraction"/>
          <xsd:enumeration value="Facilities"/>
          <xsd:enumeration value="Fingerprints"/>
          <xsd:enumeration value="Flouride"/>
          <xsd:enumeration value="FTIR"/>
          <xsd:enumeration value="Gas Pressures"/>
          <xsd:enumeration value="GCMS"/>
          <xsd:enumeration value="General"/>
          <xsd:enumeration value="General Examination"/>
          <xsd:enumeration value="GHB - Blood and Urine"/>
          <xsd:enumeration value="Glass"/>
          <xsd:enumeration value="Golden Gate"/>
          <xsd:enumeration value="Handwriting"/>
          <xsd:enumeration value="Health and Safety"/>
          <xsd:enumeration value="HMP Returns"/>
          <xsd:enumeration value="HPLC Standards"/>
          <xsd:enumeration value="Identification"/>
          <xsd:enumeration value="Incident"/>
          <xsd:enumeration value="Interpretation"/>
          <xsd:enumeration value="IT"/>
          <xsd:enumeration value="Lab code"/>
          <xsd:enumeration value="Lachrymators"/>
          <xsd:enumeration value="LCMS Conf and Quant"/>
          <xsd:enumeration value="LCMS Screen"/>
          <xsd:enumeration value="LCMS Section 5A"/>
          <xsd:enumeration value="Liquids"/>
          <xsd:enumeration value="Log"/>
          <xsd:enumeration value="LSD"/>
          <xsd:enumeration value="Maintenance"/>
          <xsd:enumeration value="Management"/>
          <xsd:enumeration value="MatchProb"/>
          <xsd:enumeration value="MDA"/>
          <xsd:enumeration value="MDR"/>
          <xsd:enumeration value="Measurement"/>
          <xsd:enumeration value="Miscellaneous Methods"/>
          <xsd:enumeration value="Missing Item"/>
          <xsd:enumeration value="Mix-It"/>
          <xsd:enumeration value="Monitoring"/>
          <xsd:enumeration value="MPS TPO"/>
          <xsd:enumeration value="Mushrooms"/>
          <xsd:enumeration value="NDNAD"/>
          <xsd:enumeration value="Nitrous"/>
          <xsd:enumeration value="Note Taking"/>
          <xsd:enumeration value="Noxious"/>
          <xsd:enumeration value="Opium"/>
          <xsd:enumeration value="Packaging Comparison"/>
          <xsd:enumeration value="Pagination"/>
          <xsd:enumeration value="Paper"/>
          <xsd:enumeration value="PCR"/>
          <xsd:enumeration value="Pearsons"/>
          <xsd:enumeration value="Peer Review"/>
          <xsd:enumeration value="Photography"/>
          <xsd:enumeration value="Pipettes"/>
          <xsd:enumeration value="Plants"/>
          <xsd:enumeration value="Powder and Tablet"/>
          <xsd:enumeration value="Powder Comparison"/>
          <xsd:enumeration value="Preparation"/>
          <xsd:enumeration value="Preservation"/>
          <xsd:enumeration value="Printing"/>
          <xsd:enumeration value="Proficiency Trial"/>
          <xsd:enumeration value="PSA"/>
          <xsd:enumeration value="Purity"/>
          <xsd:enumeration value="QC Chart"/>
          <xsd:enumeration value="Quality Control"/>
          <xsd:enumeration value="Reagent Prep"/>
          <xsd:enumeration value="Recovery"/>
          <xsd:enumeration value="Reporting"/>
          <xsd:enumeration value="Reporting/reviewing"/>
          <xsd:enumeration value="Request"/>
          <xsd:enumeration value="Results"/>
          <xsd:enumeration value="Retention"/>
          <xsd:enumeration value="Returns"/>
          <xsd:enumeration value="Risk Assessment"/>
          <xsd:enumeration value="RO"/>
          <xsd:enumeration value="RTD"/>
          <xsd:enumeration value="Sample Continuity"/>
          <xsd:enumeration value="Scenes"/>
          <xsd:enumeration value="Screening"/>
          <xsd:enumeration value="Semi-quant"/>
          <xsd:enumeration value="SFR"/>
          <xsd:enumeration value="Spot tests"/>
          <xsd:enumeration value="Spreadsheet"/>
          <xsd:enumeration value="Standards"/>
          <xsd:enumeration value="Statcalc"/>
          <xsd:enumeration value="Statistics"/>
          <xsd:enumeration value="Strategy"/>
          <xsd:enumeration value="Streamlined Forensics"/>
          <xsd:enumeration value="Sub-contractor"/>
          <xsd:enumeration value="Submission"/>
          <xsd:enumeration value="Submission Form"/>
          <xsd:enumeration value="Suitability"/>
          <xsd:enumeration value="Test Sequences"/>
          <xsd:enumeration value="THC"/>
          <xsd:enumeration value="TLC"/>
          <xsd:enumeration value="TPOs"/>
          <xsd:enumeration value="Traces"/>
          <xsd:enumeration value="Training"/>
          <xsd:enumeration value="Triage"/>
          <xsd:enumeration value="Unknowns"/>
          <xsd:enumeration value="Validation"/>
          <xsd:enumeration value="VSC"/>
          <xsd:enumeration value="Waste Plan"/>
          <xsd:enumeration value="Weights"/>
          <xsd:enumeration value="WI"/>
          <xsd:enumeration value="Yields"/>
        </xsd:restriction>
      </xsd:simpleType>
    </xsd:element>
    <xsd:element name="ARTest" ma:index="12" nillable="true" ma:displayName="ARTest" ma:hidden="true" ma:internalName="ARTest" ma:readOnly="false">
      <xsd:simpleType>
        <xsd:restriction base="dms:Text">
          <xsd:maxLength value="255"/>
        </xsd:restriction>
      </xsd:simpleType>
    </xsd:element>
    <xsd:element name="Review_x0020_Due" ma:index="13" nillable="true" ma:displayName="Review Due" ma:format="DateOnly" ma:internalName="Review_x0020_D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90b00a6-4810-4839-8721-e116efb3f94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BB1A05-7B49-4419-8963-48399A23DE23}">
  <ds:schemaRefs>
    <ds:schemaRef ds:uri="http://schemas.microsoft.com/office/2006/metadata/properties"/>
    <ds:schemaRef ds:uri="http://schemas.microsoft.com/office/infopath/2007/PartnerControls"/>
    <ds:schemaRef ds:uri="0ba813a7-0235-461d-b665-fca6acd8a43c"/>
  </ds:schemaRefs>
</ds:datastoreItem>
</file>

<file path=customXml/itemProps2.xml><?xml version="1.0" encoding="utf-8"?>
<ds:datastoreItem xmlns:ds="http://schemas.openxmlformats.org/officeDocument/2006/customXml" ds:itemID="{7905546C-6A16-4E6F-BA4E-BC98EAD0CF6B}">
  <ds:schemaRefs>
    <ds:schemaRef ds:uri="http://schemas.microsoft.com/sharepoint/v3/contenttype/forms"/>
  </ds:schemaRefs>
</ds:datastoreItem>
</file>

<file path=customXml/itemProps3.xml><?xml version="1.0" encoding="utf-8"?>
<ds:datastoreItem xmlns:ds="http://schemas.openxmlformats.org/officeDocument/2006/customXml" ds:itemID="{6987306D-69C7-40D1-999B-72C019A34A88}">
  <ds:schemaRefs>
    <ds:schemaRef ds:uri="http://schemas.openxmlformats.org/officeDocument/2006/bibliography"/>
  </ds:schemaRefs>
</ds:datastoreItem>
</file>

<file path=customXml/itemProps4.xml><?xml version="1.0" encoding="utf-8"?>
<ds:datastoreItem xmlns:ds="http://schemas.openxmlformats.org/officeDocument/2006/customXml" ds:itemID="{5BFB1579-C0BD-49A5-B33E-419E83DADC2A}">
  <ds:schemaRefs>
    <ds:schemaRef ds:uri="SFRSettings"/>
  </ds:schemaRefs>
</ds:datastoreItem>
</file>

<file path=customXml/itemProps5.xml><?xml version="1.0" encoding="utf-8"?>
<ds:datastoreItem xmlns:ds="http://schemas.openxmlformats.org/officeDocument/2006/customXml" ds:itemID="{A9D7EFA0-408E-4846-B6BB-D6C54436A27D}">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1B44C54C-FF39-4CFB-9FF0-B30327DC44E1}">
  <ds:schemaRefs>
    <ds:schemaRef ds:uri="SFRSettings"/>
  </ds:schemaRefs>
</ds:datastoreItem>
</file>

<file path=customXml/itemProps7.xml><?xml version="1.0" encoding="utf-8"?>
<ds:datastoreItem xmlns:ds="http://schemas.openxmlformats.org/officeDocument/2006/customXml" ds:itemID="{682CF8AF-13C0-42C9-8998-F7EDD85D8E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813a7-0235-461d-b665-fca6acd8a43c"/>
    <ds:schemaRef ds:uri="a90b00a6-4810-4839-8721-e116efb3f9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SFR MG22A</vt:lpstr>
    </vt:vector>
  </TitlesOfParts>
  <Company>West Yorkshire Police</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SFR MG22A</dc:title>
  <dc:subject/>
  <dc:creator>Beattie, Michelle</dc:creator>
  <cp:keywords/>
  <dc:description/>
  <cp:lastModifiedBy>Davies, Christopher</cp:lastModifiedBy>
  <cp:revision>2</cp:revision>
  <dcterms:created xsi:type="dcterms:W3CDTF">2023-07-21T11:09:00Z</dcterms:created>
  <dcterms:modified xsi:type="dcterms:W3CDTF">2023-07-21T11:09:00Z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0x01010095FA519538170346B48D4D328F9DAA52</vt:lpwstr>
  </property>
  <property fmtid="{D5CDD505-2E9C-101B-9397-08002B2CF9AE}" pid="3" name="docIndexRef">
    <vt:lpwstr>12896587-367d-429f-ad16-39d8c45ae9a0</vt:lpwstr>
  </property>
  <property fmtid="{D5CDD505-2E9C-101B-9397-08002B2CF9AE}" pid="4" name="bjSaver">
    <vt:lpwstr>EHWilB2CNWsizThqYJQ3DvQPoZvyhdd2</vt:lpwstr>
  </property>
  <property fmtid="{D5CDD505-2E9C-101B-9397-08002B2CF9AE}" pid="5" name="bjDocumentLabelXML">
    <vt:lpwstr>&lt;?xml version="1.0" encoding="us-ascii"?&gt;&lt;sisl xmlns:xsi="http://www.w3.org/2001/XMLSchema-instance" xmlns:xsd="http://www.w3.org/2001/XMLSchema" sislVersion="0" policy="a90c3e6f-f7e7-49c1-8887-e31b270a2382" origin="userSelected" xmlns="http://www.boldonj</vt:lpwstr>
  </property>
  <property fmtid="{D5CDD505-2E9C-101B-9397-08002B2CF9AE}" pid="6" name="bjDocumentLabelXML-0">
    <vt:lpwstr>ames.com/2008/01/sie/internal/label"&gt;&lt;element uid="0ddb7910-78c9-4242-920f-110722e7a209" value="" /&gt;&lt;/sisl&gt;</vt:lpwstr>
  </property>
  <property fmtid="{D5CDD505-2E9C-101B-9397-08002B2CF9AE}" pid="7" name="bjDocumentSecurityLabel">
    <vt:lpwstr> -</vt:lpwstr>
  </property>
  <property fmtid="{D5CDD505-2E9C-101B-9397-08002B2CF9AE}" pid="8" name="bjHeaderBothDocProperty">
    <vt:lpwstr> -</vt:lpwstr>
  </property>
  <property fmtid="{D5CDD505-2E9C-101B-9397-08002B2CF9AE}" pid="9" name="bjHeaderFirstPageDocProperty">
    <vt:lpwstr> -</vt:lpwstr>
  </property>
  <property fmtid="{D5CDD505-2E9C-101B-9397-08002B2CF9AE}" pid="10" name="bjHeaderEvenPageDocProperty">
    <vt:lpwstr> -</vt:lpwstr>
  </property>
  <property fmtid="{D5CDD505-2E9C-101B-9397-08002B2CF9AE}" pid="11" name="bjFooterBothDocProperty">
    <vt:lpwstr> -</vt:lpwstr>
  </property>
  <property fmtid="{D5CDD505-2E9C-101B-9397-08002B2CF9AE}" pid="12" name="bjFooterFirstPageDocProperty">
    <vt:lpwstr> -</vt:lpwstr>
  </property>
  <property fmtid="{D5CDD505-2E9C-101B-9397-08002B2CF9AE}" pid="13" name="bjFooterEvenPageDocProperty">
    <vt:lpwstr> -</vt:lpwstr>
  </property>
  <property fmtid="{D5CDD505-2E9C-101B-9397-08002B2CF9AE}" pid="14" name="MSIP_Label_ccbfa385-8296-4297-a9ac-837a1833737a_Enabled">
    <vt:lpwstr>true</vt:lpwstr>
  </property>
  <property fmtid="{D5CDD505-2E9C-101B-9397-08002B2CF9AE}" pid="15" name="MSIP_Label_ccbfa385-8296-4297-a9ac-837a1833737a_SetDate">
    <vt:lpwstr>2022-05-23T12:08:47Z</vt:lpwstr>
  </property>
  <property fmtid="{D5CDD505-2E9C-101B-9397-08002B2CF9AE}" pid="16" name="MSIP_Label_ccbfa385-8296-4297-a9ac-837a1833737a_Method">
    <vt:lpwstr>Standard</vt:lpwstr>
  </property>
  <property fmtid="{D5CDD505-2E9C-101B-9397-08002B2CF9AE}" pid="17" name="MSIP_Label_ccbfa385-8296-4297-a9ac-837a1833737a_Name">
    <vt:lpwstr>ccbfa385-8296-4297-a9ac-837a1833737a</vt:lpwstr>
  </property>
  <property fmtid="{D5CDD505-2E9C-101B-9397-08002B2CF9AE}" pid="18" name="MSIP_Label_ccbfa385-8296-4297-a9ac-837a1833737a_SiteId">
    <vt:lpwstr>4515d0c5-b418-4cfa-9741-222da68a18d7</vt:lpwstr>
  </property>
  <property fmtid="{D5CDD505-2E9C-101B-9397-08002B2CF9AE}" pid="19" name="MSIP_Label_ccbfa385-8296-4297-a9ac-837a1833737a_ActionId">
    <vt:lpwstr>c9a87c4f-64c6-4ce1-9f7a-1ec8d789e7e0</vt:lpwstr>
  </property>
  <property fmtid="{D5CDD505-2E9C-101B-9397-08002B2CF9AE}" pid="20" name="MSIP_Label_ccbfa385-8296-4297-a9ac-837a1833737a_ContentBits">
    <vt:lpwstr>0</vt:lpwstr>
  </property>
</Properties>
</file>